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F702B85" w:rsidR="00454CD2" w:rsidRPr="009F0CC0" w:rsidRDefault="00681166" w:rsidP="009F0CC0">
      <w:pPr>
        <w:spacing w:line="240" w:lineRule="auto"/>
        <w:jc w:val="both"/>
        <w:rPr>
          <w:rFonts w:ascii="Times New Roman" w:eastAsia="Times New Roman" w:hAnsi="Times New Roman" w:cs="Times New Roman"/>
          <w:b/>
          <w:sz w:val="24"/>
          <w:szCs w:val="24"/>
        </w:rPr>
      </w:pPr>
      <w:r w:rsidRPr="009F0CC0">
        <w:rPr>
          <w:rFonts w:ascii="Times New Roman" w:eastAsia="Times New Roman" w:hAnsi="Times New Roman" w:cs="Times New Roman"/>
          <w:b/>
          <w:sz w:val="24"/>
          <w:szCs w:val="24"/>
        </w:rPr>
        <w:t xml:space="preserve">De Melo; </w:t>
      </w:r>
      <w:r w:rsidR="00B638F3">
        <w:rPr>
          <w:rFonts w:ascii="Times New Roman" w:eastAsia="Times New Roman" w:hAnsi="Times New Roman" w:cs="Times New Roman"/>
          <w:b/>
          <w:sz w:val="24"/>
          <w:szCs w:val="24"/>
        </w:rPr>
        <w:t xml:space="preserve">Espinosa </w:t>
      </w:r>
      <w:r w:rsidRPr="009F0CC0">
        <w:rPr>
          <w:rFonts w:ascii="Times New Roman" w:eastAsia="Times New Roman" w:hAnsi="Times New Roman" w:cs="Times New Roman"/>
          <w:b/>
          <w:sz w:val="24"/>
          <w:szCs w:val="24"/>
        </w:rPr>
        <w:t>Torres; Pons Bonals y Rivas Flores (Coord.) PERSPECTIVAS decoloniales sobre la educación. Málaga (ESP); Guarapuava, UMA Editorial y Editora UNICENTRO, 2019, 366 pp.</w:t>
      </w:r>
    </w:p>
    <w:p w14:paraId="00000002" w14:textId="77777777" w:rsidR="00454CD2" w:rsidRPr="009F0CC0" w:rsidRDefault="00454CD2" w:rsidP="009F0CC0">
      <w:pPr>
        <w:spacing w:line="240" w:lineRule="auto"/>
        <w:rPr>
          <w:rFonts w:ascii="Times New Roman" w:eastAsia="Times New Roman" w:hAnsi="Times New Roman" w:cs="Times New Roman"/>
          <w:sz w:val="24"/>
          <w:szCs w:val="24"/>
        </w:rPr>
      </w:pPr>
    </w:p>
    <w:p w14:paraId="00000003" w14:textId="6BB75388" w:rsidR="00454CD2" w:rsidRPr="009F0CC0" w:rsidRDefault="00681166" w:rsidP="009F0CC0">
      <w:p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i/>
          <w:sz w:val="24"/>
          <w:szCs w:val="24"/>
        </w:rPr>
        <w:t>Perspectivas decoloniales sobre la educación</w:t>
      </w:r>
      <w:r w:rsidRPr="009F0CC0">
        <w:rPr>
          <w:rFonts w:ascii="Times New Roman" w:eastAsia="Times New Roman" w:hAnsi="Times New Roman" w:cs="Times New Roman"/>
          <w:sz w:val="24"/>
          <w:szCs w:val="24"/>
        </w:rPr>
        <w:t xml:space="preserve"> </w:t>
      </w:r>
      <w:r w:rsidR="006665B6" w:rsidRPr="009F0CC0">
        <w:rPr>
          <w:rFonts w:ascii="Times New Roman" w:eastAsia="Times New Roman" w:hAnsi="Times New Roman" w:cs="Times New Roman"/>
          <w:sz w:val="24"/>
          <w:szCs w:val="24"/>
        </w:rPr>
        <w:t>es</w:t>
      </w:r>
      <w:r w:rsidRPr="009F0CC0">
        <w:rPr>
          <w:rFonts w:ascii="Times New Roman" w:eastAsia="Times New Roman" w:hAnsi="Times New Roman" w:cs="Times New Roman"/>
          <w:sz w:val="24"/>
          <w:szCs w:val="24"/>
        </w:rPr>
        <w:t xml:space="preserve"> un libro que nos invita a pensar en experiencias pedagógicas alternativas, problematizando, desde múltiples campos de conocimiento, la imposición de retóricas hegemónicas y de saberes escolares heteronormados. </w:t>
      </w:r>
      <w:r w:rsidR="006665B6" w:rsidRPr="009F0CC0">
        <w:rPr>
          <w:rFonts w:ascii="Times New Roman" w:eastAsia="Times New Roman" w:hAnsi="Times New Roman" w:cs="Times New Roman"/>
          <w:sz w:val="24"/>
          <w:szCs w:val="24"/>
        </w:rPr>
        <w:t xml:space="preserve">En </w:t>
      </w:r>
      <w:r w:rsidRPr="009F0CC0">
        <w:rPr>
          <w:rFonts w:ascii="Times New Roman" w:eastAsia="Times New Roman" w:hAnsi="Times New Roman" w:cs="Times New Roman"/>
          <w:sz w:val="24"/>
          <w:szCs w:val="24"/>
        </w:rPr>
        <w:t xml:space="preserve">la perspectiva que presentan los y las autoras se </w:t>
      </w:r>
      <w:r w:rsidR="006665B6" w:rsidRPr="009F0CC0">
        <w:rPr>
          <w:rFonts w:ascii="Times New Roman" w:eastAsia="Times New Roman" w:hAnsi="Times New Roman" w:cs="Times New Roman"/>
          <w:sz w:val="24"/>
          <w:szCs w:val="24"/>
        </w:rPr>
        <w:t xml:space="preserve">evidencia </w:t>
      </w:r>
      <w:r w:rsidRPr="009F0CC0">
        <w:rPr>
          <w:rFonts w:ascii="Times New Roman" w:eastAsia="Times New Roman" w:hAnsi="Times New Roman" w:cs="Times New Roman"/>
          <w:sz w:val="24"/>
          <w:szCs w:val="24"/>
        </w:rPr>
        <w:t>cómo la visión eurocéntrica ha ido colonizando e invisibilizando valores y conocimientos propios de aquellas poblaciones que, históricamente, fueron dominadas. Entre las que se abordan podemos encontrar, primordialmente, a la región latinoamericana (México, Brasil, Colombia y Argentina) y a poblaciones europeas vulneradas como la</w:t>
      </w:r>
      <w:r w:rsidR="006665B6" w:rsidRPr="009F0CC0">
        <w:rPr>
          <w:rFonts w:ascii="Times New Roman" w:eastAsia="Times New Roman" w:hAnsi="Times New Roman" w:cs="Times New Roman"/>
          <w:sz w:val="24"/>
          <w:szCs w:val="24"/>
        </w:rPr>
        <w:t xml:space="preserve"> gitana</w:t>
      </w:r>
      <w:r w:rsidRPr="009F0CC0">
        <w:rPr>
          <w:rFonts w:ascii="Times New Roman" w:eastAsia="Times New Roman" w:hAnsi="Times New Roman" w:cs="Times New Roman"/>
          <w:sz w:val="24"/>
          <w:szCs w:val="24"/>
        </w:rPr>
        <w:t>. Dicho proceso de colonización ha estado vinculado, entre otras cosas, al arrasamiento de las sociedades de gerenciamiento (Grinberg, 2008) o sociedades de control, en términos de Deleuze (1996).</w:t>
      </w:r>
    </w:p>
    <w:p w14:paraId="0BBE1548" w14:textId="6B2A36C3" w:rsidR="008B669D" w:rsidRPr="009F0CC0" w:rsidRDefault="00681166" w:rsidP="009F0CC0">
      <w:pPr>
        <w:spacing w:line="240" w:lineRule="auto"/>
        <w:jc w:val="both"/>
        <w:rPr>
          <w:rFonts w:ascii="Times New Roman" w:eastAsia="Times New Roman" w:hAnsi="Times New Roman" w:cs="Times New Roman"/>
          <w:color w:val="222222"/>
          <w:sz w:val="24"/>
          <w:szCs w:val="24"/>
          <w:highlight w:val="white"/>
        </w:rPr>
      </w:pPr>
      <w:r w:rsidRPr="009F0CC0">
        <w:rPr>
          <w:rFonts w:ascii="Times New Roman" w:eastAsia="Times New Roman" w:hAnsi="Times New Roman" w:cs="Times New Roman"/>
          <w:color w:val="222222"/>
          <w:sz w:val="24"/>
          <w:szCs w:val="24"/>
          <w:highlight w:val="white"/>
        </w:rPr>
        <w:t xml:space="preserve">El </w:t>
      </w:r>
      <w:r w:rsidR="006665B6" w:rsidRPr="009F0CC0">
        <w:rPr>
          <w:rFonts w:ascii="Times New Roman" w:eastAsia="Times New Roman" w:hAnsi="Times New Roman" w:cs="Times New Roman"/>
          <w:color w:val="222222"/>
          <w:sz w:val="24"/>
          <w:szCs w:val="24"/>
          <w:highlight w:val="white"/>
        </w:rPr>
        <w:t xml:space="preserve">texto </w:t>
      </w:r>
      <w:r w:rsidRPr="009F0CC0">
        <w:rPr>
          <w:rFonts w:ascii="Times New Roman" w:eastAsia="Times New Roman" w:hAnsi="Times New Roman" w:cs="Times New Roman"/>
          <w:color w:val="222222"/>
          <w:sz w:val="24"/>
          <w:szCs w:val="24"/>
          <w:highlight w:val="white"/>
        </w:rPr>
        <w:t xml:space="preserve">reúne resultados </w:t>
      </w:r>
      <w:r w:rsidR="00B638F3">
        <w:rPr>
          <w:rFonts w:ascii="Times New Roman" w:eastAsia="Times New Roman" w:hAnsi="Times New Roman" w:cs="Times New Roman"/>
          <w:color w:val="222222"/>
          <w:sz w:val="24"/>
          <w:szCs w:val="24"/>
          <w:highlight w:val="white"/>
        </w:rPr>
        <w:t xml:space="preserve">tanto </w:t>
      </w:r>
      <w:r w:rsidRPr="009F0CC0">
        <w:rPr>
          <w:rFonts w:ascii="Times New Roman" w:eastAsia="Times New Roman" w:hAnsi="Times New Roman" w:cs="Times New Roman"/>
          <w:color w:val="222222"/>
          <w:sz w:val="24"/>
          <w:szCs w:val="24"/>
          <w:highlight w:val="white"/>
        </w:rPr>
        <w:t>de</w:t>
      </w:r>
      <w:r w:rsidRPr="009F0CC0">
        <w:rPr>
          <w:rFonts w:ascii="Times New Roman" w:eastAsia="Times New Roman" w:hAnsi="Times New Roman" w:cs="Times New Roman"/>
          <w:color w:val="222222"/>
          <w:sz w:val="24"/>
          <w:szCs w:val="24"/>
        </w:rPr>
        <w:t xml:space="preserve"> investigaciones </w:t>
      </w:r>
      <w:r w:rsidRPr="009F0CC0">
        <w:rPr>
          <w:rFonts w:ascii="Times New Roman" w:eastAsia="Times New Roman" w:hAnsi="Times New Roman" w:cs="Times New Roman"/>
          <w:color w:val="222222"/>
          <w:sz w:val="24"/>
          <w:szCs w:val="24"/>
          <w:highlight w:val="white"/>
        </w:rPr>
        <w:t>que desarrollaron integrantes de</w:t>
      </w:r>
      <w:r w:rsidR="006665B6" w:rsidRPr="009F0CC0">
        <w:rPr>
          <w:rFonts w:ascii="Times New Roman" w:eastAsia="Times New Roman" w:hAnsi="Times New Roman" w:cs="Times New Roman"/>
          <w:color w:val="222222"/>
          <w:sz w:val="24"/>
          <w:szCs w:val="24"/>
          <w:highlight w:val="white"/>
        </w:rPr>
        <w:t>l Grupo</w:t>
      </w:r>
      <w:r w:rsidR="00B638F3">
        <w:rPr>
          <w:rFonts w:ascii="Times New Roman" w:eastAsia="Times New Roman" w:hAnsi="Times New Roman" w:cs="Times New Roman"/>
          <w:color w:val="222222"/>
          <w:sz w:val="24"/>
          <w:szCs w:val="24"/>
          <w:highlight w:val="white"/>
        </w:rPr>
        <w:t xml:space="preserve"> de investigación</w:t>
      </w:r>
      <w:r w:rsidRPr="009F0CC0">
        <w:rPr>
          <w:rFonts w:ascii="Times New Roman" w:eastAsia="Times New Roman" w:hAnsi="Times New Roman" w:cs="Times New Roman"/>
          <w:color w:val="222222"/>
          <w:sz w:val="24"/>
          <w:szCs w:val="24"/>
          <w:highlight w:val="white"/>
        </w:rPr>
        <w:t xml:space="preserve"> </w:t>
      </w:r>
      <w:r w:rsidR="006665B6" w:rsidRPr="009F0CC0">
        <w:rPr>
          <w:rFonts w:ascii="Times New Roman" w:eastAsia="Times New Roman" w:hAnsi="Times New Roman" w:cs="Times New Roman"/>
          <w:color w:val="222222"/>
          <w:sz w:val="24"/>
          <w:szCs w:val="24"/>
          <w:highlight w:val="white"/>
        </w:rPr>
        <w:t xml:space="preserve">Profesorado, </w:t>
      </w:r>
      <w:r w:rsidR="00B638F3" w:rsidRPr="009F0CC0">
        <w:rPr>
          <w:rFonts w:ascii="Times New Roman" w:eastAsia="Times New Roman" w:hAnsi="Times New Roman" w:cs="Times New Roman"/>
          <w:color w:val="222222"/>
          <w:sz w:val="24"/>
          <w:szCs w:val="24"/>
          <w:highlight w:val="white"/>
        </w:rPr>
        <w:t>C</w:t>
      </w:r>
      <w:r w:rsidR="00B638F3">
        <w:rPr>
          <w:rFonts w:ascii="Times New Roman" w:eastAsia="Times New Roman" w:hAnsi="Times New Roman" w:cs="Times New Roman"/>
          <w:color w:val="222222"/>
          <w:sz w:val="24"/>
          <w:szCs w:val="24"/>
          <w:highlight w:val="white"/>
        </w:rPr>
        <w:t>omunicación</w:t>
      </w:r>
      <w:r w:rsidR="00B638F3" w:rsidRPr="009F0CC0">
        <w:rPr>
          <w:rFonts w:ascii="Times New Roman" w:eastAsia="Times New Roman" w:hAnsi="Times New Roman" w:cs="Times New Roman"/>
          <w:color w:val="222222"/>
          <w:sz w:val="24"/>
          <w:szCs w:val="24"/>
          <w:highlight w:val="white"/>
        </w:rPr>
        <w:t xml:space="preserve"> </w:t>
      </w:r>
      <w:r w:rsidR="006665B6" w:rsidRPr="009F0CC0">
        <w:rPr>
          <w:rFonts w:ascii="Times New Roman" w:eastAsia="Times New Roman" w:hAnsi="Times New Roman" w:cs="Times New Roman"/>
          <w:color w:val="222222"/>
          <w:sz w:val="24"/>
          <w:szCs w:val="24"/>
          <w:highlight w:val="white"/>
        </w:rPr>
        <w:t xml:space="preserve">e </w:t>
      </w:r>
      <w:r w:rsidR="00B638F3" w:rsidRPr="009F0CC0">
        <w:rPr>
          <w:rFonts w:ascii="Times New Roman" w:eastAsia="Times New Roman" w:hAnsi="Times New Roman" w:cs="Times New Roman"/>
          <w:color w:val="222222"/>
          <w:sz w:val="24"/>
          <w:szCs w:val="24"/>
          <w:highlight w:val="white"/>
        </w:rPr>
        <w:t>In</w:t>
      </w:r>
      <w:r w:rsidR="00B638F3">
        <w:rPr>
          <w:rFonts w:ascii="Times New Roman" w:eastAsia="Times New Roman" w:hAnsi="Times New Roman" w:cs="Times New Roman"/>
          <w:color w:val="222222"/>
          <w:sz w:val="24"/>
          <w:szCs w:val="24"/>
          <w:highlight w:val="white"/>
        </w:rPr>
        <w:t>vestigación</w:t>
      </w:r>
      <w:r w:rsidR="00B638F3" w:rsidRPr="009F0CC0">
        <w:rPr>
          <w:rFonts w:ascii="Times New Roman" w:eastAsia="Times New Roman" w:hAnsi="Times New Roman" w:cs="Times New Roman"/>
          <w:color w:val="222222"/>
          <w:sz w:val="24"/>
          <w:szCs w:val="24"/>
          <w:highlight w:val="white"/>
        </w:rPr>
        <w:t xml:space="preserve"> </w:t>
      </w:r>
      <w:r w:rsidR="006665B6" w:rsidRPr="009F0CC0">
        <w:rPr>
          <w:rFonts w:ascii="Times New Roman" w:eastAsia="Times New Roman" w:hAnsi="Times New Roman" w:cs="Times New Roman"/>
          <w:color w:val="222222"/>
          <w:sz w:val="24"/>
          <w:szCs w:val="24"/>
          <w:highlight w:val="white"/>
        </w:rPr>
        <w:t xml:space="preserve">Educativa (ProCIE) </w:t>
      </w:r>
      <w:r w:rsidRPr="009F0CC0">
        <w:rPr>
          <w:rFonts w:ascii="Times New Roman" w:eastAsia="Times New Roman" w:hAnsi="Times New Roman" w:cs="Times New Roman"/>
          <w:color w:val="222222"/>
          <w:sz w:val="24"/>
          <w:szCs w:val="24"/>
          <w:highlight w:val="white"/>
        </w:rPr>
        <w:t xml:space="preserve">de la Facultad de Ciencias de la Educación </w:t>
      </w:r>
      <w:r w:rsidR="006665B6" w:rsidRPr="009F0CC0">
        <w:rPr>
          <w:rFonts w:ascii="Times New Roman" w:eastAsia="Times New Roman" w:hAnsi="Times New Roman" w:cs="Times New Roman"/>
          <w:color w:val="222222"/>
          <w:sz w:val="24"/>
          <w:szCs w:val="24"/>
          <w:highlight w:val="white"/>
        </w:rPr>
        <w:t xml:space="preserve">de </w:t>
      </w:r>
      <w:r w:rsidRPr="009F0CC0">
        <w:rPr>
          <w:rFonts w:ascii="Times New Roman" w:eastAsia="Times New Roman" w:hAnsi="Times New Roman" w:cs="Times New Roman"/>
          <w:color w:val="222222"/>
          <w:sz w:val="24"/>
          <w:szCs w:val="24"/>
          <w:highlight w:val="white"/>
        </w:rPr>
        <w:t xml:space="preserve">la Universidad de Málaga (UMA), </w:t>
      </w:r>
      <w:r w:rsidR="00B638F3">
        <w:rPr>
          <w:rFonts w:ascii="Times New Roman" w:eastAsia="Times New Roman" w:hAnsi="Times New Roman" w:cs="Times New Roman"/>
          <w:color w:val="222222"/>
          <w:sz w:val="24"/>
          <w:szCs w:val="24"/>
          <w:highlight w:val="white"/>
        </w:rPr>
        <w:t>(</w:t>
      </w:r>
      <w:r w:rsidRPr="009F0CC0">
        <w:rPr>
          <w:rFonts w:ascii="Times New Roman" w:eastAsia="Times New Roman" w:hAnsi="Times New Roman" w:cs="Times New Roman"/>
          <w:color w:val="222222"/>
          <w:sz w:val="24"/>
          <w:szCs w:val="24"/>
          <w:highlight w:val="white"/>
        </w:rPr>
        <w:t>España)</w:t>
      </w:r>
      <w:r w:rsidR="00B638F3">
        <w:rPr>
          <w:rFonts w:ascii="Times New Roman" w:eastAsia="Times New Roman" w:hAnsi="Times New Roman" w:cs="Times New Roman"/>
          <w:color w:val="222222"/>
          <w:sz w:val="24"/>
          <w:szCs w:val="24"/>
          <w:highlight w:val="white"/>
        </w:rPr>
        <w:t xml:space="preserve">, como de </w:t>
      </w:r>
      <w:r w:rsidR="008B669D" w:rsidRPr="009F0CC0">
        <w:rPr>
          <w:rFonts w:ascii="Times New Roman" w:eastAsia="Times New Roman" w:hAnsi="Times New Roman" w:cs="Times New Roman"/>
          <w:color w:val="222222"/>
          <w:sz w:val="24"/>
          <w:szCs w:val="24"/>
          <w:highlight w:val="white"/>
        </w:rPr>
        <w:t>aportes de académicos y académicas de diferentes regiones de Latinoamérica, basados en experiencias escolares en las que fueron protagonistas</w:t>
      </w:r>
      <w:r w:rsidR="00B638F3">
        <w:rPr>
          <w:rFonts w:ascii="Times New Roman" w:eastAsia="Times New Roman" w:hAnsi="Times New Roman" w:cs="Times New Roman"/>
          <w:color w:val="222222"/>
          <w:sz w:val="24"/>
          <w:szCs w:val="24"/>
          <w:highlight w:val="white"/>
        </w:rPr>
        <w:t>. A</w:t>
      </w:r>
      <w:r w:rsidR="008B669D" w:rsidRPr="009F0CC0">
        <w:rPr>
          <w:rFonts w:ascii="Times New Roman" w:eastAsia="Times New Roman" w:hAnsi="Times New Roman" w:cs="Times New Roman"/>
          <w:color w:val="222222"/>
          <w:sz w:val="24"/>
          <w:szCs w:val="24"/>
          <w:highlight w:val="white"/>
        </w:rPr>
        <w:t xml:space="preserve">sí </w:t>
      </w:r>
      <w:r w:rsidR="00B638F3">
        <w:rPr>
          <w:rFonts w:ascii="Times New Roman" w:eastAsia="Times New Roman" w:hAnsi="Times New Roman" w:cs="Times New Roman"/>
          <w:color w:val="222222"/>
          <w:sz w:val="24"/>
          <w:szCs w:val="24"/>
          <w:highlight w:val="white"/>
        </w:rPr>
        <w:t xml:space="preserve">mismo, se encuentra </w:t>
      </w:r>
      <w:r w:rsidR="006E7595">
        <w:rPr>
          <w:rFonts w:ascii="Times New Roman" w:eastAsia="Times New Roman" w:hAnsi="Times New Roman" w:cs="Times New Roman"/>
          <w:color w:val="222222"/>
          <w:sz w:val="24"/>
          <w:szCs w:val="24"/>
          <w:highlight w:val="white"/>
        </w:rPr>
        <w:t>la</w:t>
      </w:r>
      <w:r w:rsidR="00B638F3">
        <w:rPr>
          <w:rFonts w:ascii="Times New Roman" w:eastAsia="Times New Roman" w:hAnsi="Times New Roman" w:cs="Times New Roman"/>
          <w:color w:val="222222"/>
          <w:sz w:val="24"/>
          <w:szCs w:val="24"/>
          <w:highlight w:val="white"/>
        </w:rPr>
        <w:t xml:space="preserve"> aportación de</w:t>
      </w:r>
      <w:r w:rsidR="008B669D" w:rsidRPr="009F0CC0">
        <w:rPr>
          <w:rFonts w:ascii="Times New Roman" w:eastAsia="Times New Roman" w:hAnsi="Times New Roman" w:cs="Times New Roman"/>
          <w:color w:val="222222"/>
          <w:sz w:val="24"/>
          <w:szCs w:val="24"/>
          <w:highlight w:val="white"/>
        </w:rPr>
        <w:t xml:space="preserve"> miembros de la coordinación de colectivos Baladre, quienes se dedican a trabajar de manera activa para y por sectores vulnerables de la sociedad.</w:t>
      </w:r>
    </w:p>
    <w:p w14:paraId="00000005" w14:textId="2B8308BD" w:rsidR="00454CD2" w:rsidRPr="009F0CC0" w:rsidRDefault="008B669D" w:rsidP="009F0CC0">
      <w:pPr>
        <w:spacing w:line="240" w:lineRule="auto"/>
        <w:jc w:val="both"/>
        <w:rPr>
          <w:rFonts w:ascii="Times New Roman" w:eastAsia="Times New Roman" w:hAnsi="Times New Roman" w:cs="Times New Roman"/>
          <w:color w:val="222222"/>
          <w:sz w:val="24"/>
          <w:szCs w:val="24"/>
          <w:highlight w:val="white"/>
        </w:rPr>
      </w:pPr>
      <w:r w:rsidRPr="009F0CC0">
        <w:rPr>
          <w:rFonts w:ascii="Times New Roman" w:eastAsia="Times New Roman" w:hAnsi="Times New Roman" w:cs="Times New Roman"/>
          <w:sz w:val="24"/>
          <w:szCs w:val="24"/>
        </w:rPr>
        <w:t>Entendiendo que descolonizar las prácticas educativas en nuestras sociedades contemporáneas, implica reinventar “un giro epistemológico, político y pedagógico” (11), los autores y autoras, aun perteneciendo a diversas disciplinas, han sabido conjugar sus experiencias y fusionarlas en la construcción de categorías de análisis que dan cuenta de esa reinvención, desde diferentes niveles de producción del objeto de estudio: individual, institucional, del sistema educativo, las políticas y del contexto social y regional más amplio.</w:t>
      </w:r>
      <w:r w:rsidR="00B638F3">
        <w:rPr>
          <w:rFonts w:ascii="Times New Roman" w:eastAsia="Times New Roman" w:hAnsi="Times New Roman" w:cs="Times New Roman"/>
          <w:color w:val="222222"/>
          <w:sz w:val="24"/>
          <w:szCs w:val="24"/>
        </w:rPr>
        <w:t xml:space="preserve"> </w:t>
      </w:r>
      <w:r w:rsidR="00681166" w:rsidRPr="009F0CC0">
        <w:rPr>
          <w:rFonts w:ascii="Times New Roman" w:eastAsia="Times New Roman" w:hAnsi="Times New Roman" w:cs="Times New Roman"/>
          <w:color w:val="222222"/>
          <w:sz w:val="24"/>
          <w:szCs w:val="24"/>
          <w:highlight w:val="white"/>
        </w:rPr>
        <w:t xml:space="preserve">A lo largo </w:t>
      </w:r>
      <w:r w:rsidR="00B638F3">
        <w:rPr>
          <w:rFonts w:ascii="Times New Roman" w:eastAsia="Times New Roman" w:hAnsi="Times New Roman" w:cs="Times New Roman"/>
          <w:color w:val="222222"/>
          <w:sz w:val="24"/>
          <w:szCs w:val="24"/>
          <w:highlight w:val="white"/>
        </w:rPr>
        <w:t>del texto</w:t>
      </w:r>
      <w:r w:rsidR="00681166" w:rsidRPr="009F0CC0">
        <w:rPr>
          <w:rFonts w:ascii="Times New Roman" w:eastAsia="Times New Roman" w:hAnsi="Times New Roman" w:cs="Times New Roman"/>
          <w:color w:val="222222"/>
          <w:sz w:val="24"/>
          <w:szCs w:val="24"/>
          <w:highlight w:val="white"/>
        </w:rPr>
        <w:t>, nos encontraremos con experiencias que se configuraron en escenarios socio territoriales e institucionales diversos, situados en zonas urbanas y suburbanas, dentro de centros escolares y universidades.</w:t>
      </w:r>
    </w:p>
    <w:p w14:paraId="62C9541B" w14:textId="175399F5" w:rsidR="001B40D6" w:rsidRPr="009F0CC0" w:rsidRDefault="00681166" w:rsidP="009F0CC0">
      <w:p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 xml:space="preserve">El recorrido por los capítulos inicia con la propuesta de re-instituir y </w:t>
      </w:r>
      <w:r w:rsidR="008B669D" w:rsidRPr="009F0CC0">
        <w:rPr>
          <w:rFonts w:ascii="Times New Roman" w:eastAsia="Times New Roman" w:hAnsi="Times New Roman" w:cs="Times New Roman"/>
          <w:sz w:val="24"/>
          <w:szCs w:val="24"/>
        </w:rPr>
        <w:t>descolonizar</w:t>
      </w:r>
      <w:r w:rsidRPr="009F0CC0">
        <w:rPr>
          <w:rFonts w:ascii="Times New Roman" w:eastAsia="Times New Roman" w:hAnsi="Times New Roman" w:cs="Times New Roman"/>
          <w:sz w:val="24"/>
          <w:szCs w:val="24"/>
        </w:rPr>
        <w:t xml:space="preserve"> la investigación educativa, </w:t>
      </w:r>
      <w:r w:rsidR="006665B6" w:rsidRPr="009F0CC0">
        <w:rPr>
          <w:rFonts w:ascii="Times New Roman" w:eastAsia="Times New Roman" w:hAnsi="Times New Roman" w:cs="Times New Roman"/>
          <w:sz w:val="24"/>
          <w:szCs w:val="24"/>
        </w:rPr>
        <w:t>por Rivas Flores, investigador de la Universidad de Málaga</w:t>
      </w:r>
      <w:r w:rsidR="008B669D" w:rsidRPr="009F0CC0">
        <w:rPr>
          <w:rFonts w:ascii="Times New Roman" w:eastAsia="Times New Roman" w:hAnsi="Times New Roman" w:cs="Times New Roman"/>
          <w:sz w:val="24"/>
          <w:szCs w:val="24"/>
        </w:rPr>
        <w:t>, que</w:t>
      </w:r>
      <w:r w:rsidR="006665B6" w:rsidRPr="009F0CC0">
        <w:rPr>
          <w:rFonts w:ascii="Times New Roman" w:eastAsia="Times New Roman" w:hAnsi="Times New Roman" w:cs="Times New Roman"/>
          <w:sz w:val="24"/>
          <w:szCs w:val="24"/>
        </w:rPr>
        <w:t xml:space="preserve"> </w:t>
      </w:r>
      <w:r w:rsidRPr="009F0CC0">
        <w:rPr>
          <w:rFonts w:ascii="Times New Roman" w:eastAsia="Times New Roman" w:hAnsi="Times New Roman" w:cs="Times New Roman"/>
          <w:sz w:val="24"/>
          <w:szCs w:val="24"/>
        </w:rPr>
        <w:t>retoma</w:t>
      </w:r>
      <w:r w:rsidR="00B638F3">
        <w:rPr>
          <w:rFonts w:ascii="Times New Roman" w:eastAsia="Times New Roman" w:hAnsi="Times New Roman" w:cs="Times New Roman"/>
          <w:sz w:val="24"/>
          <w:szCs w:val="24"/>
        </w:rPr>
        <w:t xml:space="preserve"> la infuencia en el pensamiento único como redentor </w:t>
      </w:r>
      <w:r w:rsidR="008B669D" w:rsidRPr="009F0CC0">
        <w:rPr>
          <w:rFonts w:ascii="Times New Roman" w:eastAsia="Times New Roman" w:hAnsi="Times New Roman" w:cs="Times New Roman"/>
          <w:sz w:val="24"/>
          <w:szCs w:val="24"/>
        </w:rPr>
        <w:t xml:space="preserve">de poder y a la </w:t>
      </w:r>
      <w:r w:rsidRPr="009F0CC0">
        <w:rPr>
          <w:rFonts w:ascii="Times New Roman" w:eastAsia="Times New Roman" w:hAnsi="Times New Roman" w:cs="Times New Roman"/>
          <w:sz w:val="24"/>
          <w:szCs w:val="24"/>
        </w:rPr>
        <w:t>investigación como aquella que va perdiendo, progresivam</w:t>
      </w:r>
      <w:r w:rsidR="009F0CC0" w:rsidRPr="009F0CC0">
        <w:rPr>
          <w:rFonts w:ascii="Times New Roman" w:eastAsia="Times New Roman" w:hAnsi="Times New Roman" w:cs="Times New Roman"/>
          <w:sz w:val="24"/>
          <w:szCs w:val="24"/>
        </w:rPr>
        <w:t>ente,</w:t>
      </w:r>
      <w:r w:rsidRPr="009F0CC0">
        <w:rPr>
          <w:rFonts w:ascii="Times New Roman" w:eastAsia="Times New Roman" w:hAnsi="Times New Roman" w:cs="Times New Roman"/>
          <w:sz w:val="24"/>
          <w:szCs w:val="24"/>
        </w:rPr>
        <w:t xml:space="preserve"> “su autonomía de criterio y de pensamiento para ponerse al servicio del poder hegemónico” (26). </w:t>
      </w:r>
      <w:r w:rsidR="00A26646" w:rsidRPr="009F0CC0">
        <w:rPr>
          <w:rFonts w:ascii="Times New Roman" w:eastAsia="Times New Roman" w:hAnsi="Times New Roman" w:cs="Times New Roman"/>
          <w:sz w:val="24"/>
          <w:szCs w:val="24"/>
        </w:rPr>
        <w:t>El autor</w:t>
      </w:r>
      <w:r w:rsidRPr="009F0CC0">
        <w:rPr>
          <w:rFonts w:ascii="Times New Roman" w:eastAsia="Times New Roman" w:hAnsi="Times New Roman" w:cs="Times New Roman"/>
          <w:sz w:val="24"/>
          <w:szCs w:val="24"/>
        </w:rPr>
        <w:t xml:space="preserve"> refiere a un </w:t>
      </w:r>
      <w:r w:rsidRPr="009F0CC0">
        <w:rPr>
          <w:rFonts w:ascii="Times New Roman" w:eastAsia="Times New Roman" w:hAnsi="Times New Roman" w:cs="Times New Roman"/>
          <w:i/>
          <w:sz w:val="24"/>
          <w:szCs w:val="24"/>
        </w:rPr>
        <w:t xml:space="preserve">epistemicidio </w:t>
      </w:r>
      <w:r w:rsidRPr="009F0CC0">
        <w:rPr>
          <w:rFonts w:ascii="Times New Roman" w:eastAsia="Times New Roman" w:hAnsi="Times New Roman" w:cs="Times New Roman"/>
          <w:sz w:val="24"/>
          <w:szCs w:val="24"/>
        </w:rPr>
        <w:t>como forma</w:t>
      </w:r>
      <w:r w:rsidR="001B40D6" w:rsidRPr="009F0CC0">
        <w:rPr>
          <w:rFonts w:ascii="Times New Roman" w:eastAsia="Times New Roman" w:hAnsi="Times New Roman" w:cs="Times New Roman"/>
          <w:sz w:val="24"/>
          <w:szCs w:val="24"/>
        </w:rPr>
        <w:t xml:space="preserve"> que asume el colonialismo neoliberal para negar, destruir y aniquilar la capacidad de construcción de otros saberes colectivos, desde otras voces y otros espacios. </w:t>
      </w:r>
    </w:p>
    <w:p w14:paraId="246C7FDA" w14:textId="26466726" w:rsidR="00417FF2" w:rsidRPr="009F0CC0" w:rsidRDefault="00417FF2" w:rsidP="009F0CC0">
      <w:pPr>
        <w:spacing w:line="240" w:lineRule="auto"/>
        <w:jc w:val="both"/>
        <w:rPr>
          <w:rFonts w:ascii="Times New Roman" w:eastAsia="Times New Roman" w:hAnsi="Times New Roman" w:cs="Times New Roman"/>
          <w:sz w:val="24"/>
          <w:szCs w:val="24"/>
        </w:rPr>
      </w:pPr>
      <w:r w:rsidRPr="009F0CC0">
        <w:rPr>
          <w:rFonts w:ascii="Times New Roman" w:hAnsi="Times New Roman" w:cs="Times New Roman"/>
          <w:noProof/>
          <w:sz w:val="24"/>
          <w:szCs w:val="24"/>
        </w:rPr>
        <w:t>En</w:t>
      </w:r>
      <w:r w:rsidR="00186776">
        <w:rPr>
          <w:rFonts w:ascii="Times New Roman" w:hAnsi="Times New Roman" w:cs="Times New Roman"/>
          <w:noProof/>
          <w:sz w:val="24"/>
          <w:szCs w:val="24"/>
        </w:rPr>
        <w:t xml:space="preserve"> esta línea,</w:t>
      </w:r>
      <w:r w:rsidRPr="009F0CC0">
        <w:rPr>
          <w:rFonts w:ascii="Times New Roman" w:hAnsi="Times New Roman" w:cs="Times New Roman"/>
          <w:noProof/>
          <w:sz w:val="24"/>
          <w:szCs w:val="24"/>
        </w:rPr>
        <w:t xml:space="preserve"> </w:t>
      </w:r>
      <w:r w:rsidR="00186776">
        <w:rPr>
          <w:rFonts w:ascii="Times New Roman" w:hAnsi="Times New Roman" w:cs="Times New Roman"/>
          <w:noProof/>
          <w:sz w:val="24"/>
          <w:szCs w:val="24"/>
        </w:rPr>
        <w:t xml:space="preserve"> en </w:t>
      </w:r>
      <w:r w:rsidRPr="009F0CC0">
        <w:rPr>
          <w:rFonts w:ascii="Times New Roman" w:hAnsi="Times New Roman" w:cs="Times New Roman"/>
          <w:noProof/>
          <w:sz w:val="24"/>
          <w:szCs w:val="24"/>
        </w:rPr>
        <w:t>el prólogo al libro de Leste</w:t>
      </w:r>
      <w:r w:rsidR="009F0CC0" w:rsidRPr="009F0CC0">
        <w:rPr>
          <w:rFonts w:ascii="Times New Roman" w:hAnsi="Times New Roman" w:cs="Times New Roman"/>
          <w:noProof/>
          <w:sz w:val="24"/>
          <w:szCs w:val="24"/>
        </w:rPr>
        <w:t>ime (2019) “l</w:t>
      </w:r>
      <w:r w:rsidRPr="009F0CC0">
        <w:rPr>
          <w:rFonts w:ascii="Times New Roman" w:hAnsi="Times New Roman" w:cs="Times New Roman"/>
          <w:noProof/>
          <w:sz w:val="24"/>
          <w:szCs w:val="24"/>
        </w:rPr>
        <w:t>a construcción del educador</w:t>
      </w:r>
      <w:r w:rsidR="009F0CC0" w:rsidRPr="009F0CC0">
        <w:rPr>
          <w:rFonts w:ascii="Times New Roman" w:hAnsi="Times New Roman" w:cs="Times New Roman"/>
          <w:noProof/>
          <w:sz w:val="24"/>
          <w:szCs w:val="24"/>
        </w:rPr>
        <w:t>”</w:t>
      </w:r>
      <w:r w:rsidRPr="009F0CC0">
        <w:rPr>
          <w:rFonts w:ascii="Times New Roman" w:hAnsi="Times New Roman" w:cs="Times New Roman"/>
          <w:noProof/>
          <w:sz w:val="24"/>
          <w:szCs w:val="24"/>
        </w:rPr>
        <w:t>, Díaz</w:t>
      </w:r>
      <w:r w:rsidR="00186776">
        <w:rPr>
          <w:rFonts w:ascii="Times New Roman" w:hAnsi="Times New Roman" w:cs="Times New Roman"/>
          <w:noProof/>
          <w:sz w:val="24"/>
          <w:szCs w:val="24"/>
        </w:rPr>
        <w:t xml:space="preserve"> e</w:t>
      </w:r>
      <w:r w:rsidR="00186776" w:rsidRPr="009F0CC0">
        <w:rPr>
          <w:rFonts w:ascii="Times New Roman" w:hAnsi="Times New Roman" w:cs="Times New Roman"/>
          <w:noProof/>
          <w:sz w:val="24"/>
          <w:szCs w:val="24"/>
        </w:rPr>
        <w:t>xpresa</w:t>
      </w:r>
      <w:r w:rsidR="009F0CC0" w:rsidRPr="009F0CC0">
        <w:rPr>
          <w:rFonts w:ascii="Times New Roman" w:hAnsi="Times New Roman" w:cs="Times New Roman"/>
          <w:noProof/>
          <w:sz w:val="24"/>
          <w:szCs w:val="24"/>
        </w:rPr>
        <w:t xml:space="preserve"> que la p</w:t>
      </w:r>
      <w:r w:rsidR="00186776">
        <w:rPr>
          <w:rFonts w:ascii="Times New Roman" w:hAnsi="Times New Roman" w:cs="Times New Roman"/>
          <w:noProof/>
          <w:sz w:val="24"/>
          <w:szCs w:val="24"/>
        </w:rPr>
        <w:t>edagogía ha acudido a la co</w:t>
      </w:r>
      <w:r w:rsidRPr="009F0CC0">
        <w:rPr>
          <w:rFonts w:ascii="Times New Roman" w:hAnsi="Times New Roman" w:cs="Times New Roman"/>
          <w:noProof/>
          <w:sz w:val="24"/>
          <w:szCs w:val="24"/>
        </w:rPr>
        <w:t>n</w:t>
      </w:r>
      <w:r w:rsidR="00186776">
        <w:rPr>
          <w:rFonts w:ascii="Times New Roman" w:hAnsi="Times New Roman" w:cs="Times New Roman"/>
          <w:noProof/>
          <w:sz w:val="24"/>
          <w:szCs w:val="24"/>
        </w:rPr>
        <w:t>s</w:t>
      </w:r>
      <w:r w:rsidRPr="009F0CC0">
        <w:rPr>
          <w:rFonts w:ascii="Times New Roman" w:hAnsi="Times New Roman" w:cs="Times New Roman"/>
          <w:noProof/>
          <w:sz w:val="24"/>
          <w:szCs w:val="24"/>
        </w:rPr>
        <w:t>trucción de un p</w:t>
      </w:r>
      <w:r w:rsidR="009F0CC0" w:rsidRPr="009F0CC0">
        <w:rPr>
          <w:rFonts w:ascii="Times New Roman" w:hAnsi="Times New Roman" w:cs="Times New Roman"/>
          <w:noProof/>
          <w:sz w:val="24"/>
          <w:szCs w:val="24"/>
        </w:rPr>
        <w:t>ensamiento vinculado a la epistemología de la c</w:t>
      </w:r>
      <w:r w:rsidRPr="009F0CC0">
        <w:rPr>
          <w:rFonts w:ascii="Times New Roman" w:hAnsi="Times New Roman" w:cs="Times New Roman"/>
          <w:noProof/>
          <w:sz w:val="24"/>
          <w:szCs w:val="24"/>
        </w:rPr>
        <w:t>iencia que pone el acento en el método y en la técnica y</w:t>
      </w:r>
      <w:r w:rsidR="009F0CC0" w:rsidRPr="009F0CC0">
        <w:rPr>
          <w:rFonts w:ascii="Times New Roman" w:hAnsi="Times New Roman" w:cs="Times New Roman"/>
          <w:noProof/>
          <w:sz w:val="24"/>
          <w:szCs w:val="24"/>
        </w:rPr>
        <w:t>,</w:t>
      </w:r>
      <w:r w:rsidRPr="009F0CC0">
        <w:rPr>
          <w:rFonts w:ascii="Times New Roman" w:hAnsi="Times New Roman" w:cs="Times New Roman"/>
          <w:noProof/>
          <w:sz w:val="24"/>
          <w:szCs w:val="24"/>
        </w:rPr>
        <w:t xml:space="preserve"> que por ello</w:t>
      </w:r>
      <w:r w:rsidR="009F0CC0" w:rsidRPr="009F0CC0">
        <w:rPr>
          <w:rFonts w:ascii="Times New Roman" w:hAnsi="Times New Roman" w:cs="Times New Roman"/>
          <w:noProof/>
          <w:sz w:val="24"/>
          <w:szCs w:val="24"/>
        </w:rPr>
        <w:t>,</w:t>
      </w:r>
      <w:r w:rsidRPr="009F0CC0">
        <w:rPr>
          <w:rFonts w:ascii="Times New Roman" w:hAnsi="Times New Roman" w:cs="Times New Roman"/>
          <w:noProof/>
          <w:sz w:val="24"/>
          <w:szCs w:val="24"/>
        </w:rPr>
        <w:t xml:space="preserve"> desconoce el valor de otros saberes y obtura la posibilidad de construcción de pedagogías ampliadas y situadas, del Sur, en términos de Boaventura.</w:t>
      </w:r>
    </w:p>
    <w:p w14:paraId="00000008" w14:textId="34EFD370" w:rsidR="00454CD2" w:rsidRPr="009F0CC0" w:rsidRDefault="001B40D6" w:rsidP="009F0CC0">
      <w:p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 xml:space="preserve">El </w:t>
      </w:r>
      <w:r w:rsidR="00681166" w:rsidRPr="009F0CC0">
        <w:rPr>
          <w:rFonts w:ascii="Times New Roman" w:eastAsia="Times New Roman" w:hAnsi="Times New Roman" w:cs="Times New Roman"/>
          <w:sz w:val="24"/>
          <w:szCs w:val="24"/>
        </w:rPr>
        <w:t xml:space="preserve">método científico </w:t>
      </w:r>
      <w:r w:rsidRPr="009F0CC0">
        <w:rPr>
          <w:rFonts w:ascii="Times New Roman" w:eastAsia="Times New Roman" w:hAnsi="Times New Roman" w:cs="Times New Roman"/>
          <w:sz w:val="24"/>
          <w:szCs w:val="24"/>
        </w:rPr>
        <w:t xml:space="preserve">aparece, así, </w:t>
      </w:r>
      <w:r w:rsidR="00681166" w:rsidRPr="009F0CC0">
        <w:rPr>
          <w:rFonts w:ascii="Times New Roman" w:eastAsia="Times New Roman" w:hAnsi="Times New Roman" w:cs="Times New Roman"/>
          <w:sz w:val="24"/>
          <w:szCs w:val="24"/>
        </w:rPr>
        <w:t xml:space="preserve">como el único que </w:t>
      </w:r>
      <w:r w:rsidRPr="009F0CC0">
        <w:rPr>
          <w:rFonts w:ascii="Times New Roman" w:eastAsia="Times New Roman" w:hAnsi="Times New Roman" w:cs="Times New Roman"/>
          <w:sz w:val="24"/>
          <w:szCs w:val="24"/>
        </w:rPr>
        <w:t xml:space="preserve">puede dar valor al conocimiento, por lo que se </w:t>
      </w:r>
      <w:r w:rsidR="00681166" w:rsidRPr="009F0CC0">
        <w:rPr>
          <w:rFonts w:ascii="Times New Roman" w:eastAsia="Times New Roman" w:hAnsi="Times New Roman" w:cs="Times New Roman"/>
          <w:sz w:val="24"/>
          <w:szCs w:val="24"/>
        </w:rPr>
        <w:t>vuelve urgente la búsqueda de estrategias de emancipación a través, justamente, de procesos de descolonización</w:t>
      </w:r>
      <w:r w:rsidR="00CB2771" w:rsidRPr="009F0CC0">
        <w:rPr>
          <w:rFonts w:ascii="Times New Roman" w:eastAsia="Times New Roman" w:hAnsi="Times New Roman" w:cs="Times New Roman"/>
          <w:sz w:val="24"/>
          <w:szCs w:val="24"/>
        </w:rPr>
        <w:t xml:space="preserve"> </w:t>
      </w:r>
      <w:r w:rsidR="00186776" w:rsidRPr="009F0CC0">
        <w:rPr>
          <w:rFonts w:ascii="Times New Roman" w:eastAsia="Times New Roman" w:hAnsi="Times New Roman" w:cs="Times New Roman"/>
          <w:sz w:val="24"/>
          <w:szCs w:val="24"/>
        </w:rPr>
        <w:t>para “</w:t>
      </w:r>
      <w:r w:rsidR="00681166" w:rsidRPr="009F0CC0">
        <w:rPr>
          <w:rFonts w:ascii="Times New Roman" w:eastAsia="Times New Roman" w:hAnsi="Times New Roman" w:cs="Times New Roman"/>
          <w:sz w:val="24"/>
          <w:szCs w:val="24"/>
        </w:rPr>
        <w:t xml:space="preserve">generar un sistema (...) que recupere el punto de vista de las comunidades afectadas” (47). </w:t>
      </w:r>
    </w:p>
    <w:p w14:paraId="00000009" w14:textId="1D425D1E" w:rsidR="00454CD2" w:rsidRPr="009F0CC0" w:rsidRDefault="00681166" w:rsidP="009F0CC0">
      <w:p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 xml:space="preserve">En la investigación de Espinosa Torres, perteneciente al Instituto de Estudios de posgrado de Chiapas, </w:t>
      </w:r>
      <w:r w:rsidR="00B638F3">
        <w:rPr>
          <w:rFonts w:ascii="Times New Roman" w:eastAsia="Times New Roman" w:hAnsi="Times New Roman" w:cs="Times New Roman"/>
          <w:sz w:val="24"/>
          <w:szCs w:val="24"/>
        </w:rPr>
        <w:t xml:space="preserve">se </w:t>
      </w:r>
      <w:r w:rsidRPr="009F0CC0">
        <w:rPr>
          <w:rFonts w:ascii="Times New Roman" w:eastAsia="Times New Roman" w:hAnsi="Times New Roman" w:cs="Times New Roman"/>
          <w:sz w:val="24"/>
          <w:szCs w:val="24"/>
        </w:rPr>
        <w:t xml:space="preserve">reflexiona sobre las posibilidades que devela la dimensión intercultural-afectiva para detonar pedagogías críticas y decoloniales en los procesos escolares. Tomar en cuenta las voces, los sentidos y los significados colectivos es necesario para lograr mejorar las </w:t>
      </w:r>
      <w:r w:rsidRPr="009F0CC0">
        <w:rPr>
          <w:rFonts w:ascii="Times New Roman" w:eastAsia="Times New Roman" w:hAnsi="Times New Roman" w:cs="Times New Roman"/>
          <w:sz w:val="24"/>
          <w:szCs w:val="24"/>
        </w:rPr>
        <w:lastRenderedPageBreak/>
        <w:t>condiciones de vida de los sujetos, teniendo como referencia el valor dado a las construcciones socio-históricas dentro de espacios regionales.</w:t>
      </w:r>
    </w:p>
    <w:p w14:paraId="0000000A" w14:textId="2D652B83" w:rsidR="00454CD2" w:rsidRPr="009F0CC0" w:rsidRDefault="00186776" w:rsidP="009F0CC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Gomes Cavalcante, Carvalho Aquino y De Melo, </w:t>
      </w:r>
      <w:r w:rsidR="00681166" w:rsidRPr="009F0CC0">
        <w:rPr>
          <w:rFonts w:ascii="Times New Roman" w:eastAsia="Times New Roman" w:hAnsi="Times New Roman" w:cs="Times New Roman"/>
          <w:sz w:val="24"/>
          <w:szCs w:val="24"/>
        </w:rPr>
        <w:t xml:space="preserve">presentan una crítica, </w:t>
      </w:r>
      <w:r w:rsidR="00B638F3">
        <w:rPr>
          <w:rFonts w:ascii="Times New Roman" w:eastAsia="Times New Roman" w:hAnsi="Times New Roman" w:cs="Times New Roman"/>
          <w:sz w:val="24"/>
          <w:szCs w:val="24"/>
        </w:rPr>
        <w:t>desde</w:t>
      </w:r>
      <w:r w:rsidR="00B638F3" w:rsidRPr="009F0CC0">
        <w:rPr>
          <w:rFonts w:ascii="Times New Roman" w:eastAsia="Times New Roman" w:hAnsi="Times New Roman" w:cs="Times New Roman"/>
          <w:sz w:val="24"/>
          <w:szCs w:val="24"/>
        </w:rPr>
        <w:t xml:space="preserve"> </w:t>
      </w:r>
      <w:r w:rsidR="00681166" w:rsidRPr="009F0CC0">
        <w:rPr>
          <w:rFonts w:ascii="Times New Roman" w:eastAsia="Times New Roman" w:hAnsi="Times New Roman" w:cs="Times New Roman"/>
          <w:sz w:val="24"/>
          <w:szCs w:val="24"/>
        </w:rPr>
        <w:t>la pedagogía Freir</w:t>
      </w:r>
      <w:r w:rsidR="00CB2771" w:rsidRPr="009F0CC0">
        <w:rPr>
          <w:rFonts w:ascii="Times New Roman" w:eastAsia="Times New Roman" w:hAnsi="Times New Roman" w:cs="Times New Roman"/>
          <w:sz w:val="24"/>
          <w:szCs w:val="24"/>
        </w:rPr>
        <w:t>iana</w:t>
      </w:r>
      <w:r w:rsidR="00681166" w:rsidRPr="009F0CC0">
        <w:rPr>
          <w:rFonts w:ascii="Times New Roman" w:eastAsia="Times New Roman" w:hAnsi="Times New Roman" w:cs="Times New Roman"/>
          <w:sz w:val="24"/>
          <w:szCs w:val="24"/>
        </w:rPr>
        <w:t xml:space="preserve">, </w:t>
      </w:r>
      <w:r w:rsidR="006E7595">
        <w:rPr>
          <w:rFonts w:ascii="Times New Roman" w:eastAsia="Times New Roman" w:hAnsi="Times New Roman" w:cs="Times New Roman"/>
          <w:sz w:val="24"/>
          <w:szCs w:val="24"/>
        </w:rPr>
        <w:t>desde</w:t>
      </w:r>
      <w:r w:rsidR="00681166" w:rsidRPr="009F0CC0">
        <w:rPr>
          <w:rFonts w:ascii="Times New Roman" w:eastAsia="Times New Roman" w:hAnsi="Times New Roman" w:cs="Times New Roman"/>
          <w:sz w:val="24"/>
          <w:szCs w:val="24"/>
        </w:rPr>
        <w:t xml:space="preserve"> la necesidad de repensar (y descolonizar) los sistemas escolares que no proporcionan las mismas oportunidades de acceso para todos y todas. Respecto a ello, consideran de suma relevancia la formación de educadores críticos y comprometidos en la emancipación de las realidades concretas de los lugares en los que trabajan. </w:t>
      </w:r>
    </w:p>
    <w:p w14:paraId="0000000B" w14:textId="10A65ED3" w:rsidR="00454CD2" w:rsidRPr="009F0CC0" w:rsidRDefault="00B638F3" w:rsidP="009F0CC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lado, </w:t>
      </w:r>
      <w:r w:rsidR="00681166" w:rsidRPr="009F0CC0">
        <w:rPr>
          <w:rFonts w:ascii="Times New Roman" w:eastAsia="Times New Roman" w:hAnsi="Times New Roman" w:cs="Times New Roman"/>
          <w:sz w:val="24"/>
          <w:szCs w:val="24"/>
        </w:rPr>
        <w:t xml:space="preserve">Pons pone sobre la mesa una apuesta del campo de los estudios culturales latinoamericanos, problematizando el “género” en el pensamiento decolonial. Ello cobra relevancia en tanto permite explicar la construcción de subjetividades sexo-genéricas, así como los discursos atravesados por la heteronorma. </w:t>
      </w:r>
      <w:r w:rsidR="00CB2771" w:rsidRPr="009F0CC0">
        <w:rPr>
          <w:rFonts w:ascii="Times New Roman" w:eastAsia="Times New Roman" w:hAnsi="Times New Roman" w:cs="Times New Roman"/>
          <w:sz w:val="24"/>
          <w:szCs w:val="24"/>
        </w:rPr>
        <w:t>La autora</w:t>
      </w:r>
      <w:r w:rsidR="00E71F51">
        <w:rPr>
          <w:rFonts w:ascii="Times New Roman" w:eastAsia="Times New Roman" w:hAnsi="Times New Roman" w:cs="Times New Roman"/>
          <w:sz w:val="24"/>
          <w:szCs w:val="24"/>
        </w:rPr>
        <w:t xml:space="preserve"> </w:t>
      </w:r>
      <w:r w:rsidR="00681166" w:rsidRPr="009F0CC0">
        <w:rPr>
          <w:rFonts w:ascii="Times New Roman" w:eastAsia="Times New Roman" w:hAnsi="Times New Roman" w:cs="Times New Roman"/>
          <w:sz w:val="24"/>
          <w:szCs w:val="24"/>
        </w:rPr>
        <w:t xml:space="preserve">sostiene </w:t>
      </w:r>
      <w:r w:rsidR="00CB2771" w:rsidRPr="009F0CC0">
        <w:rPr>
          <w:rFonts w:ascii="Times New Roman" w:eastAsia="Times New Roman" w:hAnsi="Times New Roman" w:cs="Times New Roman"/>
          <w:sz w:val="24"/>
          <w:szCs w:val="24"/>
        </w:rPr>
        <w:t xml:space="preserve">que </w:t>
      </w:r>
      <w:r w:rsidR="00681166" w:rsidRPr="009F0CC0">
        <w:rPr>
          <w:rFonts w:ascii="Times New Roman" w:eastAsia="Times New Roman" w:hAnsi="Times New Roman" w:cs="Times New Roman"/>
          <w:sz w:val="24"/>
          <w:szCs w:val="24"/>
        </w:rPr>
        <w:t>“mientras el pensamiento decolonial se revela actualmente con un potencial crítico y productor de conocimientos originales e innovadores, la categoría de género tiende a perder este potencial al verse envuelta en un discurso institucional oficial” (141).</w:t>
      </w:r>
    </w:p>
    <w:p w14:paraId="0000000C" w14:textId="34AF7E97" w:rsidR="00454CD2" w:rsidRPr="009F0CC0" w:rsidRDefault="00681166" w:rsidP="009F0CC0">
      <w:p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En el proceso de descolonización de los discursos la resiliencia, como acto y cualidad humana transformadora, es esencial para entender los contextos sociales y políticos en los que los sujetos se encuentran inmersos. En este sentido, Cortés, advierte cómo la pedagogía crítica, desde sus líneas teóricas, logra aportar a la comprensión de la resiliencia como una capacidad que permite construir lazos sociales alejados de los imperativos dominantes</w:t>
      </w:r>
      <w:r w:rsidR="00B638F3">
        <w:rPr>
          <w:rFonts w:ascii="Times New Roman" w:eastAsia="Times New Roman" w:hAnsi="Times New Roman" w:cs="Times New Roman"/>
          <w:sz w:val="24"/>
          <w:szCs w:val="24"/>
        </w:rPr>
        <w:t>, basados en la lógica dela transformación como fenómeno humano colectivo</w:t>
      </w:r>
      <w:r w:rsidRPr="009F0CC0">
        <w:rPr>
          <w:rFonts w:ascii="Times New Roman" w:eastAsia="Times New Roman" w:hAnsi="Times New Roman" w:cs="Times New Roman"/>
          <w:sz w:val="24"/>
          <w:szCs w:val="24"/>
        </w:rPr>
        <w:t>.</w:t>
      </w:r>
    </w:p>
    <w:p w14:paraId="0000000D" w14:textId="64F7BCA9" w:rsidR="00454CD2" w:rsidRPr="009F0CC0" w:rsidRDefault="006E7595" w:rsidP="009F0CC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esta línea, </w:t>
      </w:r>
      <w:r w:rsidR="00681166" w:rsidRPr="009F0CC0">
        <w:rPr>
          <w:rFonts w:ascii="Times New Roman" w:eastAsia="Times New Roman" w:hAnsi="Times New Roman" w:cs="Times New Roman"/>
          <w:sz w:val="24"/>
          <w:szCs w:val="24"/>
        </w:rPr>
        <w:t xml:space="preserve">Yelicich analiza las transformaciones que ha sufrido la dirección escolar en arreglo a las ideas de mercado en la educación argentina y cómo estas van tejiendo lógicas administrativas burocráticas atravesadas por </w:t>
      </w:r>
      <w:r w:rsidR="00E71F51">
        <w:rPr>
          <w:rFonts w:ascii="Times New Roman" w:eastAsia="Times New Roman" w:hAnsi="Times New Roman" w:cs="Times New Roman"/>
          <w:sz w:val="24"/>
          <w:szCs w:val="24"/>
        </w:rPr>
        <w:t>la empresa</w:t>
      </w:r>
      <w:r w:rsidR="00681166" w:rsidRPr="009F0CC0">
        <w:rPr>
          <w:rFonts w:ascii="Times New Roman" w:eastAsia="Times New Roman" w:hAnsi="Times New Roman" w:cs="Times New Roman"/>
          <w:sz w:val="24"/>
          <w:szCs w:val="24"/>
        </w:rPr>
        <w:t xml:space="preserve">. Desarrolla, también, algunas de las diversas formas que asume el mercado y cómo la esfera de lo privado regula, progresivamente, la vida en las escuelas. </w:t>
      </w:r>
    </w:p>
    <w:p w14:paraId="0E65C844" w14:textId="68B8933D" w:rsidR="00B638F3" w:rsidRDefault="00681166" w:rsidP="009F0CC0">
      <w:pPr>
        <w:spacing w:line="240" w:lineRule="auto"/>
        <w:jc w:val="both"/>
        <w:rPr>
          <w:ins w:id="0" w:author="Pablo Cortés Gonzalez-Temerel" w:date="2019-11-25T10:57:00Z"/>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 xml:space="preserve">Descolonizar la educación también implica pensar en nuevas identidades construidas entre escuelas y familias, por lo que Leite, discute sobre la posibilidad de transitar otros discursos respecto a la diversidad, significados, vivencias y compromisos que se juegan en el suelo escolar y la importancia de considerar a la familia como pilar fundamental para acercar la escuela a la comunidad.  </w:t>
      </w:r>
      <w:bookmarkStart w:id="1" w:name="_GoBack"/>
    </w:p>
    <w:bookmarkEnd w:id="1"/>
    <w:p w14:paraId="787A29D1" w14:textId="71C0A08F" w:rsidR="00E71F51" w:rsidDel="00B638F3" w:rsidRDefault="00681166" w:rsidP="009F0CC0">
      <w:pPr>
        <w:spacing w:line="240" w:lineRule="auto"/>
        <w:jc w:val="both"/>
        <w:rPr>
          <w:del w:id="2" w:author="Pablo Cortés Gonzalez-Temerel" w:date="2019-11-25T10:57:00Z"/>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Si esto es válido en general, en las poblaciones gitanas se vuelve fundamental el desafío de repensar y construir lo e</w:t>
      </w:r>
      <w:r w:rsidR="00E71F51">
        <w:rPr>
          <w:rFonts w:ascii="Times New Roman" w:eastAsia="Times New Roman" w:hAnsi="Times New Roman" w:cs="Times New Roman"/>
          <w:sz w:val="24"/>
          <w:szCs w:val="24"/>
        </w:rPr>
        <w:t xml:space="preserve">ducativo y social como un todo. </w:t>
      </w:r>
    </w:p>
    <w:p w14:paraId="0000000E" w14:textId="35089DAB" w:rsidR="00454CD2" w:rsidRPr="009F0CC0" w:rsidRDefault="00E71F51" w:rsidP="009F0CC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teorizar </w:t>
      </w:r>
      <w:r w:rsidR="00B638F3">
        <w:rPr>
          <w:rFonts w:ascii="Times New Roman" w:eastAsia="Times New Roman" w:hAnsi="Times New Roman" w:cs="Times New Roman"/>
          <w:sz w:val="24"/>
          <w:szCs w:val="24"/>
        </w:rPr>
        <w:t xml:space="preserve">sobre </w:t>
      </w:r>
      <w:r>
        <w:rPr>
          <w:rFonts w:ascii="Times New Roman" w:eastAsia="Times New Roman" w:hAnsi="Times New Roman" w:cs="Times New Roman"/>
          <w:sz w:val="24"/>
          <w:szCs w:val="24"/>
        </w:rPr>
        <w:t xml:space="preserve">ello, </w:t>
      </w:r>
      <w:r w:rsidRPr="009F0CC0">
        <w:rPr>
          <w:rFonts w:ascii="Times New Roman" w:eastAsia="Times New Roman" w:hAnsi="Times New Roman" w:cs="Times New Roman"/>
          <w:sz w:val="24"/>
          <w:szCs w:val="24"/>
        </w:rPr>
        <w:t>Márquez García, Padua Arcos y Prados hablan del trabajo socioeducativo como forma de intervención en los márgenes que existen entre</w:t>
      </w:r>
      <w:r>
        <w:rPr>
          <w:rFonts w:ascii="Times New Roman" w:eastAsia="Times New Roman" w:hAnsi="Times New Roman" w:cs="Times New Roman"/>
          <w:sz w:val="24"/>
          <w:szCs w:val="24"/>
        </w:rPr>
        <w:t xml:space="preserve"> barrio e institución educativa</w:t>
      </w:r>
      <w:r w:rsidR="00B638F3">
        <w:rPr>
          <w:rFonts w:ascii="Times New Roman" w:eastAsia="Times New Roman" w:hAnsi="Times New Roman" w:cs="Times New Roman"/>
          <w:sz w:val="24"/>
          <w:szCs w:val="24"/>
        </w:rPr>
        <w:t xml:space="preserve">; esto </w:t>
      </w:r>
      <w:r>
        <w:rPr>
          <w:rFonts w:ascii="Times New Roman" w:eastAsia="Times New Roman" w:hAnsi="Times New Roman" w:cs="Times New Roman"/>
          <w:sz w:val="24"/>
          <w:szCs w:val="24"/>
        </w:rPr>
        <w:t>lo consideran una oportunidad que permite</w:t>
      </w:r>
      <w:r w:rsidR="00681166" w:rsidRPr="009F0CC0">
        <w:rPr>
          <w:rFonts w:ascii="Times New Roman" w:eastAsia="Times New Roman" w:hAnsi="Times New Roman" w:cs="Times New Roman"/>
          <w:sz w:val="24"/>
          <w:szCs w:val="24"/>
        </w:rPr>
        <w:t xml:space="preserve"> acercar a la</w:t>
      </w:r>
      <w:r>
        <w:rPr>
          <w:rFonts w:ascii="Times New Roman" w:eastAsia="Times New Roman" w:hAnsi="Times New Roman" w:cs="Times New Roman"/>
          <w:sz w:val="24"/>
          <w:szCs w:val="24"/>
        </w:rPr>
        <w:t>s</w:t>
      </w:r>
      <w:r w:rsidR="00681166" w:rsidRPr="009F0CC0">
        <w:rPr>
          <w:rFonts w:ascii="Times New Roman" w:eastAsia="Times New Roman" w:hAnsi="Times New Roman" w:cs="Times New Roman"/>
          <w:sz w:val="24"/>
          <w:szCs w:val="24"/>
        </w:rPr>
        <w:t xml:space="preserve"> comunidad</w:t>
      </w:r>
      <w:r>
        <w:rPr>
          <w:rFonts w:ascii="Times New Roman" w:eastAsia="Times New Roman" w:hAnsi="Times New Roman" w:cs="Times New Roman"/>
          <w:sz w:val="24"/>
          <w:szCs w:val="24"/>
        </w:rPr>
        <w:t>es</w:t>
      </w:r>
      <w:r w:rsidR="00681166" w:rsidRPr="009F0CC0">
        <w:rPr>
          <w:rFonts w:ascii="Times New Roman" w:eastAsia="Times New Roman" w:hAnsi="Times New Roman" w:cs="Times New Roman"/>
          <w:sz w:val="24"/>
          <w:szCs w:val="24"/>
        </w:rPr>
        <w:t xml:space="preserve"> gitana</w:t>
      </w:r>
      <w:r>
        <w:rPr>
          <w:rFonts w:ascii="Times New Roman" w:eastAsia="Times New Roman" w:hAnsi="Times New Roman" w:cs="Times New Roman"/>
          <w:sz w:val="24"/>
          <w:szCs w:val="24"/>
        </w:rPr>
        <w:t>s</w:t>
      </w:r>
      <w:r w:rsidR="00681166" w:rsidRPr="009F0CC0">
        <w:rPr>
          <w:rFonts w:ascii="Times New Roman" w:eastAsia="Times New Roman" w:hAnsi="Times New Roman" w:cs="Times New Roman"/>
          <w:sz w:val="24"/>
          <w:szCs w:val="24"/>
        </w:rPr>
        <w:t xml:space="preserve"> a las escuelas, en tanto la escuela se vuelve mediadora para lograr la emancipación individual </w:t>
      </w:r>
      <w:r>
        <w:rPr>
          <w:rFonts w:ascii="Times New Roman" w:eastAsia="Times New Roman" w:hAnsi="Times New Roman" w:cs="Times New Roman"/>
          <w:sz w:val="24"/>
          <w:szCs w:val="24"/>
        </w:rPr>
        <w:t>y</w:t>
      </w:r>
      <w:r w:rsidR="00681166" w:rsidRPr="009F0CC0">
        <w:rPr>
          <w:rFonts w:ascii="Times New Roman" w:eastAsia="Times New Roman" w:hAnsi="Times New Roman" w:cs="Times New Roman"/>
          <w:sz w:val="24"/>
          <w:szCs w:val="24"/>
        </w:rPr>
        <w:t xml:space="preserve"> colec</w:t>
      </w:r>
      <w:r>
        <w:rPr>
          <w:rFonts w:ascii="Times New Roman" w:eastAsia="Times New Roman" w:hAnsi="Times New Roman" w:cs="Times New Roman"/>
          <w:sz w:val="24"/>
          <w:szCs w:val="24"/>
        </w:rPr>
        <w:t xml:space="preserve">tiva. </w:t>
      </w:r>
    </w:p>
    <w:p w14:paraId="0000000F" w14:textId="16222A39" w:rsidR="00454CD2" w:rsidRPr="009F0CC0" w:rsidRDefault="00681166" w:rsidP="009F0CC0">
      <w:p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 xml:space="preserve">Tan importante es el sentido que los sujetos imprimen a su entorno y la manera en que la escuela logra trabajar de manera integrada con la comunidad, que en el capítulo elaborado por Tisoy, </w:t>
      </w:r>
      <w:r w:rsidR="00E71F51">
        <w:rPr>
          <w:rFonts w:ascii="Times New Roman" w:eastAsia="Times New Roman" w:hAnsi="Times New Roman" w:cs="Times New Roman"/>
          <w:sz w:val="24"/>
          <w:szCs w:val="24"/>
        </w:rPr>
        <w:t>se evidencia</w:t>
      </w:r>
      <w:r w:rsidRPr="009F0CC0">
        <w:rPr>
          <w:rFonts w:ascii="Times New Roman" w:eastAsia="Times New Roman" w:hAnsi="Times New Roman" w:cs="Times New Roman"/>
          <w:sz w:val="24"/>
          <w:szCs w:val="24"/>
        </w:rPr>
        <w:t xml:space="preserve"> la importancia que para los pueblos Inga y Kamensta (Putumayo, Colombia) tienen “el arte de vivir, de la lengua, la artesanía, el juego y la motricidad” (296), procesos indigenistas valorados desde la construcción de conocimientos propios que reniegan de ser suplantados por prácticas europeas.</w:t>
      </w:r>
    </w:p>
    <w:p w14:paraId="00000010" w14:textId="110BADB3" w:rsidR="00454CD2" w:rsidRPr="009F0CC0" w:rsidRDefault="00681166" w:rsidP="009F0CC0">
      <w:p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Finalmente, y aportando desde una lógica intervencionista a todo lo teorizado en los capítulos anteriores, la coordinación Baladre presenta el desarrollo de estrategias que han implementado</w:t>
      </w:r>
      <w:r w:rsidR="00E71F51">
        <w:rPr>
          <w:rFonts w:ascii="Times New Roman" w:eastAsia="Times New Roman" w:hAnsi="Times New Roman" w:cs="Times New Roman"/>
          <w:sz w:val="24"/>
          <w:szCs w:val="24"/>
        </w:rPr>
        <w:t>,</w:t>
      </w:r>
      <w:r w:rsidRPr="009F0CC0">
        <w:rPr>
          <w:rFonts w:ascii="Times New Roman" w:eastAsia="Times New Roman" w:hAnsi="Times New Roman" w:cs="Times New Roman"/>
          <w:sz w:val="24"/>
          <w:szCs w:val="24"/>
        </w:rPr>
        <w:t xml:space="preserve"> a lo largo de los años</w:t>
      </w:r>
      <w:r w:rsidR="00E71F51">
        <w:rPr>
          <w:rFonts w:ascii="Times New Roman" w:eastAsia="Times New Roman" w:hAnsi="Times New Roman" w:cs="Times New Roman"/>
          <w:sz w:val="24"/>
          <w:szCs w:val="24"/>
        </w:rPr>
        <w:t>,</w:t>
      </w:r>
      <w:r w:rsidRPr="009F0CC0">
        <w:rPr>
          <w:rFonts w:ascii="Times New Roman" w:eastAsia="Times New Roman" w:hAnsi="Times New Roman" w:cs="Times New Roman"/>
          <w:sz w:val="24"/>
          <w:szCs w:val="24"/>
        </w:rPr>
        <w:t xml:space="preserve"> para combatir la pobreza, la precariedad y la exclusión social, presentándose como una opción alternativa a los discursos tradicionales y conservadores y como espacio que cuestiona de manera explícita la necesidad de que lo público se encuentre al servicio de la comunidad. </w:t>
      </w:r>
    </w:p>
    <w:p w14:paraId="00000011" w14:textId="5B8D6924" w:rsidR="00454CD2" w:rsidRPr="009F0CC0" w:rsidRDefault="00681166" w:rsidP="009F0CC0">
      <w:p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color w:val="222222"/>
          <w:sz w:val="24"/>
          <w:szCs w:val="24"/>
        </w:rPr>
        <w:lastRenderedPageBreak/>
        <w:t xml:space="preserve">Así, el libro </w:t>
      </w:r>
      <w:r w:rsidRPr="009F0CC0">
        <w:rPr>
          <w:rFonts w:ascii="Times New Roman" w:eastAsia="Times New Roman" w:hAnsi="Times New Roman" w:cs="Times New Roman"/>
          <w:sz w:val="24"/>
          <w:szCs w:val="24"/>
        </w:rPr>
        <w:t xml:space="preserve">se convierte en un puente que nos ayuda a posicionarnos y actuar, con urgencia, en los espacios en que la educación tiene lugar, dejando de lado aquella aparente neutralidad </w:t>
      </w:r>
      <w:r w:rsidR="00E71F51">
        <w:rPr>
          <w:rFonts w:ascii="Times New Roman" w:eastAsia="Times New Roman" w:hAnsi="Times New Roman" w:cs="Times New Roman"/>
          <w:sz w:val="24"/>
          <w:szCs w:val="24"/>
        </w:rPr>
        <w:t>que envuelve</w:t>
      </w:r>
      <w:r w:rsidRPr="009F0CC0">
        <w:rPr>
          <w:rFonts w:ascii="Times New Roman" w:eastAsia="Times New Roman" w:hAnsi="Times New Roman" w:cs="Times New Roman"/>
          <w:sz w:val="24"/>
          <w:szCs w:val="24"/>
        </w:rPr>
        <w:t xml:space="preserve"> a las prácticas institucionales y que invisibiliza realidades y sujetos</w:t>
      </w:r>
      <w:r w:rsidR="00E71F51">
        <w:rPr>
          <w:rFonts w:ascii="Times New Roman" w:eastAsia="Times New Roman" w:hAnsi="Times New Roman" w:cs="Times New Roman"/>
          <w:sz w:val="24"/>
          <w:szCs w:val="24"/>
        </w:rPr>
        <w:t xml:space="preserve"> </w:t>
      </w:r>
      <w:r w:rsidR="00044AC7" w:rsidRPr="009F0CC0">
        <w:rPr>
          <w:rFonts w:ascii="Times New Roman" w:eastAsia="Times New Roman" w:hAnsi="Times New Roman" w:cs="Times New Roman"/>
          <w:sz w:val="24"/>
          <w:szCs w:val="24"/>
        </w:rPr>
        <w:t xml:space="preserve">de manera </w:t>
      </w:r>
      <w:r w:rsidRPr="009F0CC0">
        <w:rPr>
          <w:rFonts w:ascii="Times New Roman" w:eastAsia="Times New Roman" w:hAnsi="Times New Roman" w:cs="Times New Roman"/>
          <w:sz w:val="24"/>
          <w:szCs w:val="24"/>
        </w:rPr>
        <w:t>despiadada</w:t>
      </w:r>
      <w:r w:rsidR="00E71F51">
        <w:rPr>
          <w:rFonts w:ascii="Times New Roman" w:eastAsia="Times New Roman" w:hAnsi="Times New Roman" w:cs="Times New Roman"/>
          <w:sz w:val="24"/>
          <w:szCs w:val="24"/>
        </w:rPr>
        <w:t>.</w:t>
      </w:r>
      <w:r w:rsidRPr="009F0CC0">
        <w:rPr>
          <w:rFonts w:ascii="Times New Roman" w:eastAsia="Times New Roman" w:hAnsi="Times New Roman" w:cs="Times New Roman"/>
          <w:sz w:val="24"/>
          <w:szCs w:val="24"/>
        </w:rPr>
        <w:t xml:space="preserve"> </w:t>
      </w:r>
    </w:p>
    <w:p w14:paraId="00000012" w14:textId="39632219" w:rsidR="00454CD2" w:rsidRPr="009F0CC0" w:rsidRDefault="00681166" w:rsidP="009F0CC0">
      <w:pPr>
        <w:spacing w:line="240" w:lineRule="auto"/>
        <w:jc w:val="both"/>
        <w:rPr>
          <w:rFonts w:ascii="Times New Roman" w:eastAsia="Times New Roman" w:hAnsi="Times New Roman" w:cs="Times New Roman"/>
          <w:color w:val="222222"/>
          <w:sz w:val="24"/>
          <w:szCs w:val="24"/>
        </w:rPr>
      </w:pPr>
      <w:r w:rsidRPr="009F0CC0">
        <w:rPr>
          <w:rFonts w:ascii="Times New Roman" w:eastAsia="Times New Roman" w:hAnsi="Times New Roman" w:cs="Times New Roman"/>
          <w:color w:val="222222"/>
          <w:sz w:val="24"/>
          <w:szCs w:val="24"/>
          <w:highlight w:val="white"/>
        </w:rPr>
        <w:t xml:space="preserve">Desandar la (des)historización y la (re)configuración de los discursos </w:t>
      </w:r>
      <w:r w:rsidR="00E71F51">
        <w:rPr>
          <w:rFonts w:ascii="Times New Roman" w:eastAsia="Times New Roman" w:hAnsi="Times New Roman" w:cs="Times New Roman"/>
          <w:color w:val="222222"/>
          <w:sz w:val="24"/>
          <w:szCs w:val="24"/>
          <w:highlight w:val="white"/>
        </w:rPr>
        <w:t xml:space="preserve">hegemónicos, se convierte en condición </w:t>
      </w:r>
      <w:r w:rsidR="00E71F51" w:rsidRPr="00E71F51">
        <w:rPr>
          <w:rFonts w:ascii="Times New Roman" w:eastAsia="Times New Roman" w:hAnsi="Times New Roman" w:cs="Times New Roman"/>
          <w:i/>
          <w:color w:val="222222"/>
          <w:sz w:val="24"/>
          <w:szCs w:val="24"/>
          <w:highlight w:val="white"/>
        </w:rPr>
        <w:t>sine qua non</w:t>
      </w:r>
      <w:r w:rsidR="00E71F51">
        <w:rPr>
          <w:rFonts w:ascii="Times New Roman" w:eastAsia="Times New Roman" w:hAnsi="Times New Roman" w:cs="Times New Roman"/>
          <w:color w:val="222222"/>
          <w:sz w:val="24"/>
          <w:szCs w:val="24"/>
          <w:highlight w:val="white"/>
        </w:rPr>
        <w:t xml:space="preserve"> para</w:t>
      </w:r>
      <w:r w:rsidRPr="009F0CC0">
        <w:rPr>
          <w:rFonts w:ascii="Times New Roman" w:eastAsia="Times New Roman" w:hAnsi="Times New Roman" w:cs="Times New Roman"/>
          <w:color w:val="222222"/>
          <w:sz w:val="24"/>
          <w:szCs w:val="24"/>
          <w:highlight w:val="white"/>
        </w:rPr>
        <w:t xml:space="preserve"> abordar</w:t>
      </w:r>
      <w:r w:rsidR="00E71F51">
        <w:rPr>
          <w:rFonts w:ascii="Times New Roman" w:eastAsia="Times New Roman" w:hAnsi="Times New Roman" w:cs="Times New Roman"/>
          <w:color w:val="222222"/>
          <w:sz w:val="24"/>
          <w:szCs w:val="24"/>
          <w:highlight w:val="white"/>
        </w:rPr>
        <w:t xml:space="preserve"> </w:t>
      </w:r>
      <w:r w:rsidR="008B4A5A">
        <w:rPr>
          <w:rFonts w:ascii="Times New Roman" w:eastAsia="Times New Roman" w:hAnsi="Times New Roman" w:cs="Times New Roman"/>
          <w:color w:val="222222"/>
          <w:sz w:val="24"/>
          <w:szCs w:val="24"/>
          <w:highlight w:val="white"/>
        </w:rPr>
        <w:t xml:space="preserve">lo escolar desde una mirada disidente, abrazar la diversidad de historias de vida que se tejen a diario en las escuelas y para </w:t>
      </w:r>
      <w:r w:rsidR="008B4A5A">
        <w:rPr>
          <w:rFonts w:ascii="Times New Roman" w:eastAsia="Times New Roman" w:hAnsi="Times New Roman" w:cs="Times New Roman"/>
          <w:color w:val="222222"/>
          <w:sz w:val="24"/>
          <w:szCs w:val="24"/>
        </w:rPr>
        <w:t>interpelar e invitar a</w:t>
      </w:r>
      <w:r w:rsidRPr="009F0CC0">
        <w:rPr>
          <w:rFonts w:ascii="Times New Roman" w:eastAsia="Times New Roman" w:hAnsi="Times New Roman" w:cs="Times New Roman"/>
          <w:color w:val="222222"/>
          <w:sz w:val="24"/>
          <w:szCs w:val="24"/>
        </w:rPr>
        <w:t xml:space="preserve"> romper con antiguos legados. </w:t>
      </w:r>
    </w:p>
    <w:p w14:paraId="00000013" w14:textId="35EC46B7" w:rsidR="00454CD2" w:rsidRDefault="00454CD2" w:rsidP="009F0CC0">
      <w:pPr>
        <w:spacing w:line="240" w:lineRule="auto"/>
        <w:jc w:val="both"/>
        <w:rPr>
          <w:rFonts w:ascii="Times New Roman" w:eastAsia="Times New Roman" w:hAnsi="Times New Roman" w:cs="Times New Roman"/>
          <w:sz w:val="24"/>
          <w:szCs w:val="24"/>
        </w:rPr>
      </w:pPr>
    </w:p>
    <w:p w14:paraId="4461B3F2" w14:textId="704AE584" w:rsidR="00B332BA" w:rsidRDefault="00B332BA" w:rsidP="009F0CC0">
      <w:pPr>
        <w:spacing w:line="240" w:lineRule="auto"/>
        <w:jc w:val="both"/>
        <w:rPr>
          <w:rFonts w:ascii="Times New Roman" w:eastAsia="Times New Roman" w:hAnsi="Times New Roman" w:cs="Times New Roman"/>
          <w:sz w:val="24"/>
          <w:szCs w:val="24"/>
        </w:rPr>
      </w:pPr>
    </w:p>
    <w:p w14:paraId="7000FC22" w14:textId="08230232" w:rsidR="00B332BA" w:rsidRPr="00B332BA" w:rsidRDefault="00B332BA" w:rsidP="00B332BA">
      <w:pPr>
        <w:spacing w:line="240" w:lineRule="auto"/>
        <w:jc w:val="right"/>
        <w:rPr>
          <w:rFonts w:ascii="Times New Roman" w:eastAsia="Times New Roman" w:hAnsi="Times New Roman" w:cs="Times New Roman"/>
          <w:i/>
          <w:sz w:val="24"/>
          <w:szCs w:val="24"/>
        </w:rPr>
      </w:pPr>
      <w:r w:rsidRPr="00B332BA">
        <w:rPr>
          <w:rFonts w:ascii="Times New Roman" w:eastAsia="Times New Roman" w:hAnsi="Times New Roman" w:cs="Times New Roman"/>
          <w:i/>
          <w:sz w:val="24"/>
          <w:szCs w:val="24"/>
        </w:rPr>
        <w:t>Maia Acuña Z</w:t>
      </w:r>
      <w:r>
        <w:rPr>
          <w:rFonts w:ascii="Times New Roman" w:eastAsia="Times New Roman" w:hAnsi="Times New Roman" w:cs="Times New Roman"/>
          <w:i/>
          <w:sz w:val="24"/>
          <w:szCs w:val="24"/>
        </w:rPr>
        <w:t>enoff</w:t>
      </w:r>
    </w:p>
    <w:p w14:paraId="3B045849" w14:textId="7B1F049D" w:rsidR="00B332BA" w:rsidRPr="00B332BA" w:rsidRDefault="00B332BA" w:rsidP="00B332BA">
      <w:pPr>
        <w:spacing w:line="240" w:lineRule="auto"/>
        <w:jc w:val="right"/>
        <w:rPr>
          <w:rFonts w:ascii="Times New Roman" w:eastAsia="Times New Roman" w:hAnsi="Times New Roman" w:cs="Times New Roman"/>
          <w:sz w:val="18"/>
          <w:szCs w:val="18"/>
        </w:rPr>
      </w:pPr>
      <w:r w:rsidRPr="00B332BA">
        <w:rPr>
          <w:rFonts w:ascii="Times New Roman" w:eastAsia="Times New Roman" w:hAnsi="Times New Roman" w:cs="Times New Roman"/>
          <w:sz w:val="18"/>
          <w:szCs w:val="18"/>
        </w:rPr>
        <w:t>Prof. en Ciencias de la Educación (UNNE, Argentina)</w:t>
      </w:r>
    </w:p>
    <w:p w14:paraId="3A722595" w14:textId="78AACF8B" w:rsidR="00B332BA" w:rsidRPr="00B332BA" w:rsidRDefault="00B332BA" w:rsidP="00B332BA">
      <w:pPr>
        <w:spacing w:line="240" w:lineRule="auto"/>
        <w:jc w:val="right"/>
        <w:rPr>
          <w:rFonts w:ascii="Times New Roman" w:eastAsia="Times New Roman" w:hAnsi="Times New Roman" w:cs="Times New Roman"/>
          <w:sz w:val="18"/>
          <w:szCs w:val="18"/>
        </w:rPr>
      </w:pPr>
      <w:r w:rsidRPr="00B332BA">
        <w:rPr>
          <w:rFonts w:ascii="Times New Roman" w:eastAsia="Times New Roman" w:hAnsi="Times New Roman" w:cs="Times New Roman"/>
          <w:sz w:val="18"/>
          <w:szCs w:val="18"/>
        </w:rPr>
        <w:t>Doctoranda en Ciencias Sociales (UNER, Argentina)</w:t>
      </w:r>
    </w:p>
    <w:p w14:paraId="0E4E5D3B" w14:textId="3EEABF52" w:rsidR="00B332BA" w:rsidRPr="00B332BA" w:rsidRDefault="00B332BA" w:rsidP="00B332BA">
      <w:pPr>
        <w:spacing w:line="240" w:lineRule="auto"/>
        <w:jc w:val="right"/>
        <w:rPr>
          <w:rFonts w:ascii="Times New Roman" w:eastAsia="Times New Roman" w:hAnsi="Times New Roman" w:cs="Times New Roman"/>
          <w:sz w:val="18"/>
          <w:szCs w:val="18"/>
        </w:rPr>
      </w:pPr>
      <w:r w:rsidRPr="00B332BA">
        <w:rPr>
          <w:rFonts w:ascii="Times New Roman" w:eastAsia="Times New Roman" w:hAnsi="Times New Roman" w:cs="Times New Roman"/>
          <w:sz w:val="18"/>
          <w:szCs w:val="18"/>
        </w:rPr>
        <w:t>Doctoranda en Educación (UMA, España)</w:t>
      </w:r>
    </w:p>
    <w:p w14:paraId="00000014" w14:textId="77777777" w:rsidR="00454CD2" w:rsidRPr="009F0CC0" w:rsidRDefault="00454CD2" w:rsidP="009F0CC0">
      <w:pPr>
        <w:spacing w:line="240" w:lineRule="auto"/>
        <w:jc w:val="both"/>
        <w:rPr>
          <w:rFonts w:ascii="Times New Roman" w:eastAsia="Times New Roman" w:hAnsi="Times New Roman" w:cs="Times New Roman"/>
          <w:sz w:val="24"/>
          <w:szCs w:val="24"/>
        </w:rPr>
      </w:pPr>
    </w:p>
    <w:p w14:paraId="6B3952A2" w14:textId="77777777" w:rsidR="00B332BA" w:rsidRDefault="00B332BA" w:rsidP="009F0CC0">
      <w:pPr>
        <w:spacing w:line="240" w:lineRule="auto"/>
        <w:jc w:val="both"/>
        <w:rPr>
          <w:rFonts w:ascii="Times New Roman" w:eastAsia="Times New Roman" w:hAnsi="Times New Roman" w:cs="Times New Roman"/>
          <w:b/>
          <w:sz w:val="24"/>
          <w:szCs w:val="24"/>
        </w:rPr>
      </w:pPr>
    </w:p>
    <w:p w14:paraId="00000015" w14:textId="3CDFA7E8" w:rsidR="00454CD2" w:rsidRPr="009F0CC0" w:rsidRDefault="00681166" w:rsidP="009F0CC0">
      <w:pPr>
        <w:spacing w:line="240" w:lineRule="auto"/>
        <w:jc w:val="both"/>
        <w:rPr>
          <w:rFonts w:ascii="Times New Roman" w:eastAsia="Times New Roman" w:hAnsi="Times New Roman" w:cs="Times New Roman"/>
          <w:b/>
          <w:sz w:val="24"/>
          <w:szCs w:val="24"/>
        </w:rPr>
      </w:pPr>
      <w:r w:rsidRPr="009F0CC0">
        <w:rPr>
          <w:rFonts w:ascii="Times New Roman" w:eastAsia="Times New Roman" w:hAnsi="Times New Roman" w:cs="Times New Roman"/>
          <w:b/>
          <w:sz w:val="24"/>
          <w:szCs w:val="24"/>
        </w:rPr>
        <w:t xml:space="preserve">Bibliografía </w:t>
      </w:r>
    </w:p>
    <w:p w14:paraId="00000016" w14:textId="77777777" w:rsidR="00454CD2" w:rsidRPr="009F0CC0" w:rsidRDefault="00454CD2" w:rsidP="009F0CC0">
      <w:pPr>
        <w:spacing w:line="240" w:lineRule="auto"/>
        <w:jc w:val="both"/>
        <w:rPr>
          <w:rFonts w:ascii="Times New Roman" w:eastAsia="Times New Roman" w:hAnsi="Times New Roman" w:cs="Times New Roman"/>
          <w:sz w:val="24"/>
          <w:szCs w:val="24"/>
        </w:rPr>
      </w:pPr>
    </w:p>
    <w:p w14:paraId="13D715FA" w14:textId="77777777" w:rsidR="009F0CC0" w:rsidRPr="009F0CC0" w:rsidRDefault="009F0CC0" w:rsidP="009F0CC0">
      <w:pPr>
        <w:numPr>
          <w:ilvl w:val="0"/>
          <w:numId w:val="1"/>
        </w:num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DELEUZE, G. (1996) Conversaciones. Pre-textos, España.</w:t>
      </w:r>
    </w:p>
    <w:p w14:paraId="00000017" w14:textId="7E6F6DE0" w:rsidR="00454CD2" w:rsidRPr="009F0CC0" w:rsidRDefault="00681166" w:rsidP="009F0CC0">
      <w:pPr>
        <w:numPr>
          <w:ilvl w:val="0"/>
          <w:numId w:val="1"/>
        </w:num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GRINBERG, S. (2008) Educación y Poder en el S. XXI. Gubernamentalidad y Pedagogía en las sociedades de gerenciamiento. Ed. Miño y Dávila. Buenos Aires.</w:t>
      </w:r>
    </w:p>
    <w:p w14:paraId="7C2C63EE" w14:textId="58EA8F36" w:rsidR="009F0CC0" w:rsidRPr="009F0CC0" w:rsidRDefault="009F0CC0" w:rsidP="009F0CC0">
      <w:pPr>
        <w:numPr>
          <w:ilvl w:val="0"/>
          <w:numId w:val="1"/>
        </w:numPr>
        <w:spacing w:line="240" w:lineRule="auto"/>
        <w:jc w:val="both"/>
        <w:rPr>
          <w:rFonts w:ascii="Times New Roman" w:eastAsia="Times New Roman" w:hAnsi="Times New Roman" w:cs="Times New Roman"/>
          <w:sz w:val="24"/>
          <w:szCs w:val="24"/>
        </w:rPr>
      </w:pPr>
      <w:r w:rsidRPr="009F0CC0">
        <w:rPr>
          <w:rFonts w:ascii="Times New Roman" w:eastAsia="Times New Roman" w:hAnsi="Times New Roman" w:cs="Times New Roman"/>
          <w:sz w:val="24"/>
          <w:szCs w:val="24"/>
        </w:rPr>
        <w:t>LESTEIME, D. (2019) La construcción del Educador. Editorial Biblos</w:t>
      </w:r>
    </w:p>
    <w:sectPr w:rsidR="009F0CC0" w:rsidRPr="009F0CC0">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06818" w14:textId="77777777" w:rsidR="000B7AA0" w:rsidRDefault="000B7AA0">
      <w:pPr>
        <w:spacing w:line="240" w:lineRule="auto"/>
      </w:pPr>
      <w:r>
        <w:separator/>
      </w:r>
    </w:p>
  </w:endnote>
  <w:endnote w:type="continuationSeparator" w:id="0">
    <w:p w14:paraId="31D76862" w14:textId="77777777" w:rsidR="000B7AA0" w:rsidRDefault="000B7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B864AD4" w:rsidR="00454CD2" w:rsidRDefault="006811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759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D6043" w14:textId="77777777" w:rsidR="000B7AA0" w:rsidRDefault="000B7AA0">
      <w:pPr>
        <w:spacing w:line="240" w:lineRule="auto"/>
      </w:pPr>
      <w:r>
        <w:separator/>
      </w:r>
    </w:p>
  </w:footnote>
  <w:footnote w:type="continuationSeparator" w:id="0">
    <w:p w14:paraId="5707A2C5" w14:textId="77777777" w:rsidR="000B7AA0" w:rsidRDefault="000B7A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2431A"/>
    <w:multiLevelType w:val="multilevel"/>
    <w:tmpl w:val="F886D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Cortés Gonzalez-Temerel">
    <w15:presenceInfo w15:providerId="Windows Live" w15:userId="9b25c75a7caef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D2"/>
    <w:rsid w:val="00044AC7"/>
    <w:rsid w:val="00096ACE"/>
    <w:rsid w:val="000B7AA0"/>
    <w:rsid w:val="00186776"/>
    <w:rsid w:val="001B40D6"/>
    <w:rsid w:val="002567E4"/>
    <w:rsid w:val="00417FF2"/>
    <w:rsid w:val="00454CD2"/>
    <w:rsid w:val="00584356"/>
    <w:rsid w:val="006665B6"/>
    <w:rsid w:val="00681166"/>
    <w:rsid w:val="006E7595"/>
    <w:rsid w:val="007D31D3"/>
    <w:rsid w:val="008B4A5A"/>
    <w:rsid w:val="008B669D"/>
    <w:rsid w:val="00986489"/>
    <w:rsid w:val="009F0CC0"/>
    <w:rsid w:val="00A26646"/>
    <w:rsid w:val="00A70896"/>
    <w:rsid w:val="00B332BA"/>
    <w:rsid w:val="00B638F3"/>
    <w:rsid w:val="00C830C5"/>
    <w:rsid w:val="00CB2771"/>
    <w:rsid w:val="00D84A29"/>
    <w:rsid w:val="00E71F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8ABA"/>
  <w15:docId w15:val="{753BD469-6A28-46E2-88BE-B8E51868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A26646"/>
    <w:rPr>
      <w:sz w:val="16"/>
      <w:szCs w:val="16"/>
    </w:rPr>
  </w:style>
  <w:style w:type="paragraph" w:styleId="Textocomentario">
    <w:name w:val="annotation text"/>
    <w:basedOn w:val="Normal"/>
    <w:link w:val="TextocomentarioCar"/>
    <w:uiPriority w:val="99"/>
    <w:semiHidden/>
    <w:unhideWhenUsed/>
    <w:rsid w:val="00A266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6646"/>
    <w:rPr>
      <w:sz w:val="20"/>
      <w:szCs w:val="20"/>
    </w:rPr>
  </w:style>
  <w:style w:type="paragraph" w:styleId="Asuntodelcomentario">
    <w:name w:val="annotation subject"/>
    <w:basedOn w:val="Textocomentario"/>
    <w:next w:val="Textocomentario"/>
    <w:link w:val="AsuntodelcomentarioCar"/>
    <w:uiPriority w:val="99"/>
    <w:semiHidden/>
    <w:unhideWhenUsed/>
    <w:rsid w:val="00A26646"/>
    <w:rPr>
      <w:b/>
      <w:bCs/>
    </w:rPr>
  </w:style>
  <w:style w:type="character" w:customStyle="1" w:styleId="AsuntodelcomentarioCar">
    <w:name w:val="Asunto del comentario Car"/>
    <w:basedOn w:val="TextocomentarioCar"/>
    <w:link w:val="Asuntodelcomentario"/>
    <w:uiPriority w:val="99"/>
    <w:semiHidden/>
    <w:rsid w:val="00A26646"/>
    <w:rPr>
      <w:b/>
      <w:bCs/>
      <w:sz w:val="20"/>
      <w:szCs w:val="20"/>
    </w:rPr>
  </w:style>
  <w:style w:type="paragraph" w:styleId="Revisin">
    <w:name w:val="Revision"/>
    <w:hidden/>
    <w:uiPriority w:val="99"/>
    <w:semiHidden/>
    <w:rsid w:val="00A26646"/>
    <w:pPr>
      <w:spacing w:line="240" w:lineRule="auto"/>
    </w:pPr>
  </w:style>
  <w:style w:type="paragraph" w:styleId="Textodeglobo">
    <w:name w:val="Balloon Text"/>
    <w:basedOn w:val="Normal"/>
    <w:link w:val="TextodegloboCar"/>
    <w:uiPriority w:val="99"/>
    <w:semiHidden/>
    <w:unhideWhenUsed/>
    <w:rsid w:val="00A2664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6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Humanidades</dc:creator>
  <cp:lastModifiedBy>lenovo</cp:lastModifiedBy>
  <cp:revision>2</cp:revision>
  <dcterms:created xsi:type="dcterms:W3CDTF">2019-11-25T10:49:00Z</dcterms:created>
  <dcterms:modified xsi:type="dcterms:W3CDTF">2019-11-25T10:49:00Z</dcterms:modified>
</cp:coreProperties>
</file>