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C424" w14:textId="5CFD2FF9" w:rsidR="00275A63" w:rsidRDefault="00327D69" w:rsidP="00D518C8">
      <w:r w:rsidRPr="00F86E43">
        <w:rPr>
          <w:i/>
        </w:rPr>
        <w:t xml:space="preserve">News </w:t>
      </w:r>
      <w:r w:rsidR="003B6516">
        <w:rPr>
          <w:i/>
        </w:rPr>
        <w:t>media and the neoliberal privatization of e</w:t>
      </w:r>
      <w:r w:rsidR="00201D09" w:rsidRPr="00F86E43">
        <w:rPr>
          <w:i/>
        </w:rPr>
        <w:t>ducation</w:t>
      </w:r>
      <w:r w:rsidR="00FF1D42">
        <w:t xml:space="preserve"> is a volume in</w:t>
      </w:r>
      <w:r w:rsidR="00201D09">
        <w:t xml:space="preserve"> </w:t>
      </w:r>
      <w:r w:rsidR="00151841">
        <w:t xml:space="preserve">Information Age Publishing’s </w:t>
      </w:r>
      <w:r w:rsidR="00201D09">
        <w:t>Critical Constructions: Studies on Education and Society</w:t>
      </w:r>
      <w:r w:rsidR="00DE4617">
        <w:t xml:space="preserve"> Series</w:t>
      </w:r>
      <w:r w:rsidR="00E4338C">
        <w:t>,</w:t>
      </w:r>
      <w:r w:rsidR="009555FB">
        <w:t xml:space="preserve"> </w:t>
      </w:r>
      <w:r w:rsidR="00DE4617">
        <w:t>designed to</w:t>
      </w:r>
      <w:r w:rsidR="00D518C8">
        <w:t xml:space="preserve"> </w:t>
      </w:r>
      <w:r w:rsidR="00FF1D42">
        <w:t>make a</w:t>
      </w:r>
      <w:r w:rsidR="00FF1D42" w:rsidRPr="00FF1D42">
        <w:t xml:space="preserve"> </w:t>
      </w:r>
      <w:r w:rsidR="00FF1D42">
        <w:t>contribution “to a burgeoning field of critical scholarship</w:t>
      </w:r>
      <w:r w:rsidR="00FF1D42" w:rsidRPr="00D8559B">
        <w:t xml:space="preserve"> </w:t>
      </w:r>
      <w:r w:rsidR="00FF1D42">
        <w:t>o</w:t>
      </w:r>
      <w:r w:rsidR="00D24E13">
        <w:t>f</w:t>
      </w:r>
      <w:r w:rsidR="00D518C8">
        <w:t xml:space="preserve"> </w:t>
      </w:r>
      <w:r w:rsidR="00FF1D42">
        <w:t>the news media and education” (p. ix</w:t>
      </w:r>
      <w:proofErr w:type="gramStart"/>
      <w:r w:rsidR="00FF1D42">
        <w:t>)</w:t>
      </w:r>
      <w:r w:rsidR="00D518C8">
        <w:t xml:space="preserve"> </w:t>
      </w:r>
      <w:r w:rsidR="00D8559B">
        <w:t xml:space="preserve"> </w:t>
      </w:r>
      <w:commentRangeStart w:id="0"/>
      <w:ins w:id="1" w:author="edXchange" w:date="2017-11-29T20:34:00Z">
        <w:r w:rsidR="0046619D">
          <w:t>Editor</w:t>
        </w:r>
      </w:ins>
      <w:commentRangeEnd w:id="0"/>
      <w:proofErr w:type="gramEnd"/>
      <w:ins w:id="2" w:author="edXchange" w:date="2017-11-29T20:36:00Z">
        <w:r w:rsidR="0046619D">
          <w:rPr>
            <w:rStyle w:val="CommentReference"/>
          </w:rPr>
          <w:commentReference w:id="0"/>
        </w:r>
      </w:ins>
      <w:ins w:id="3" w:author="edXchange" w:date="2017-11-29T20:34:00Z">
        <w:r w:rsidR="0046619D">
          <w:t xml:space="preserve"> Zane Wubbena posits that neoliberalism is not just one among other isms, but “is itself the foreground… through which everything is articulated” (p. xii). Here, the assumption is that if</w:t>
        </w:r>
        <w:bookmarkStart w:id="4" w:name="_GoBack"/>
        <w:bookmarkEnd w:id="4"/>
        <w:del w:id="5" w:author="Marilynn Oromaner" w:date="2017-11-30T16:20:00Z">
          <w:r w:rsidR="0046619D" w:rsidDel="00853AA7">
            <w:delText>f</w:delText>
          </w:r>
        </w:del>
        <w:r w:rsidR="0046619D">
          <w:t xml:space="preserve"> one can understand the articulation between this foreground and institutions such as public education and news media, one may be in a position to resist the reproduction of that foreground. </w:t>
        </w:r>
      </w:ins>
      <w:moveToRangeStart w:id="6" w:author="edXchange" w:date="2017-11-29T20:35:00Z" w:name="move499751051"/>
      <w:moveTo w:id="7" w:author="edXchange" w:date="2017-11-29T20:35:00Z">
        <w:r w:rsidR="0046619D">
          <w:t>Given the strong support for privatization (for-profit colleges and private schools) by President Donald Trump and Secretary of Education Betsy</w:t>
        </w:r>
        <w:r w:rsidR="0046619D" w:rsidRPr="00275A63">
          <w:t xml:space="preserve"> </w:t>
        </w:r>
        <w:proofErr w:type="spellStart"/>
        <w:r w:rsidR="0046619D">
          <w:t>DeVos</w:t>
        </w:r>
        <w:proofErr w:type="spellEnd"/>
        <w:r w:rsidR="0046619D">
          <w:t>, an understanding of</w:t>
        </w:r>
        <w:r w:rsidR="0046619D" w:rsidRPr="008C7E73">
          <w:t xml:space="preserve"> </w:t>
        </w:r>
        <w:r w:rsidR="0046619D">
          <w:t>resistance techniques is increasingly important for</w:t>
        </w:r>
        <w:r w:rsidR="0046619D" w:rsidRPr="00275A63">
          <w:t xml:space="preserve"> </w:t>
        </w:r>
        <w:r w:rsidR="0046619D">
          <w:t>opponents of neoliberal policies.</w:t>
        </w:r>
      </w:moveTo>
      <w:moveToRangeEnd w:id="6"/>
      <w:ins w:id="8" w:author="edXchange" w:date="2017-11-29T20:35:00Z">
        <w:r w:rsidR="0046619D">
          <w:t xml:space="preserve"> </w:t>
        </w:r>
      </w:ins>
      <w:r w:rsidR="00D8559B">
        <w:t>Although</w:t>
      </w:r>
      <w:ins w:id="9" w:author="edXchange" w:date="2017-11-29T20:35:00Z">
        <w:r w:rsidR="0046619D">
          <w:t xml:space="preserve"> the</w:t>
        </w:r>
      </w:ins>
      <w:r w:rsidR="00D8559B">
        <w:t xml:space="preserve"> critical scholarship </w:t>
      </w:r>
      <w:ins w:id="10" w:author="edXchange" w:date="2017-11-29T20:35:00Z">
        <w:r w:rsidR="0046619D">
          <w:t xml:space="preserve">in this volume </w:t>
        </w:r>
      </w:ins>
      <w:r w:rsidR="00FF1D42">
        <w:t>calls for a resist</w:t>
      </w:r>
      <w:r w:rsidR="00D518C8">
        <w:t xml:space="preserve">ance to the neoliberal outlook, </w:t>
      </w:r>
      <w:r w:rsidR="00FF1D42">
        <w:t>taken</w:t>
      </w:r>
      <w:r w:rsidR="00FF1D42" w:rsidRPr="00FF1D42">
        <w:t xml:space="preserve"> </w:t>
      </w:r>
      <w:r w:rsidR="00FF1D42">
        <w:t xml:space="preserve">as a whole the </w:t>
      </w:r>
      <w:r w:rsidR="00151841">
        <w:t xml:space="preserve">10 essays </w:t>
      </w:r>
      <w:r w:rsidR="00FF1D42">
        <w:t>are more</w:t>
      </w:r>
      <w:r w:rsidR="00FF1D42" w:rsidRPr="00D8559B">
        <w:t xml:space="preserve"> </w:t>
      </w:r>
      <w:r w:rsidR="00DF1E75">
        <w:t>successful in explaining</w:t>
      </w:r>
      <w:r w:rsidR="0016574D">
        <w:t xml:space="preserve"> the </w:t>
      </w:r>
      <w:r w:rsidR="00FF1D42">
        <w:t>ways</w:t>
      </w:r>
      <w:r w:rsidR="00FF1D42" w:rsidRPr="00D8559B">
        <w:t xml:space="preserve"> </w:t>
      </w:r>
      <w:r w:rsidR="00FF1D42">
        <w:t>in which media</w:t>
      </w:r>
      <w:r w:rsidR="00FF1D42" w:rsidRPr="00FF1D42">
        <w:t xml:space="preserve"> </w:t>
      </w:r>
      <w:r w:rsidR="00FF1D42">
        <w:t>reproduce and support</w:t>
      </w:r>
      <w:r w:rsidR="00FF1D42" w:rsidRPr="00FF1D42">
        <w:t xml:space="preserve"> </w:t>
      </w:r>
      <w:r w:rsidR="00FF1D42">
        <w:t xml:space="preserve">neoliberal reforms than they are in providing techniques of resistance to the </w:t>
      </w:r>
      <w:r w:rsidR="008C7E73">
        <w:t xml:space="preserve">privatization of education. </w:t>
      </w:r>
      <w:moveFromRangeStart w:id="11" w:author="edXchange" w:date="2017-11-29T20:35:00Z" w:name="move499751051"/>
      <w:moveFrom w:id="12" w:author="edXchange" w:date="2017-11-29T20:35:00Z">
        <w:r w:rsidR="008C7E73" w:rsidDel="0046619D">
          <w:t>Given the strong support</w:t>
        </w:r>
        <w:r w:rsidR="00D518C8" w:rsidDel="0046619D">
          <w:t xml:space="preserve"> </w:t>
        </w:r>
        <w:r w:rsidR="00D8559B" w:rsidDel="0046619D">
          <w:t>for privatization</w:t>
        </w:r>
        <w:r w:rsidR="00275A63" w:rsidDel="0046619D">
          <w:t xml:space="preserve"> (for-profit colleges and private schools)</w:t>
        </w:r>
        <w:r w:rsidR="00D8559B" w:rsidDel="0046619D">
          <w:t xml:space="preserve"> by </w:t>
        </w:r>
        <w:r w:rsidR="00151841" w:rsidDel="0046619D">
          <w:t xml:space="preserve">President </w:t>
        </w:r>
        <w:r w:rsidR="008C7E73" w:rsidDel="0046619D">
          <w:t xml:space="preserve">Donald Trump and </w:t>
        </w:r>
        <w:r w:rsidR="00151841" w:rsidDel="0046619D">
          <w:t>S</w:t>
        </w:r>
        <w:r w:rsidR="008C7E73" w:rsidDel="0046619D">
          <w:t xml:space="preserve">ecretary of </w:t>
        </w:r>
        <w:r w:rsidR="00151841" w:rsidDel="0046619D">
          <w:t>E</w:t>
        </w:r>
        <w:r w:rsidR="008C7E73" w:rsidDel="0046619D">
          <w:t>ducation Betsy</w:t>
        </w:r>
        <w:r w:rsidR="00275A63" w:rsidRPr="00275A63" w:rsidDel="0046619D">
          <w:t xml:space="preserve"> </w:t>
        </w:r>
        <w:r w:rsidR="00DF1E75" w:rsidDel="0046619D">
          <w:t>D</w:t>
        </w:r>
        <w:r w:rsidR="00151841" w:rsidDel="0046619D">
          <w:t>e</w:t>
        </w:r>
        <w:r w:rsidR="00DF1E75" w:rsidDel="0046619D">
          <w:t>Vos, an understanding</w:t>
        </w:r>
        <w:r w:rsidR="00275A63" w:rsidDel="0046619D">
          <w:t xml:space="preserve"> of</w:t>
        </w:r>
        <w:r w:rsidR="00275A63" w:rsidRPr="008C7E73" w:rsidDel="0046619D">
          <w:t xml:space="preserve"> </w:t>
        </w:r>
        <w:r w:rsidR="00275A63" w:rsidDel="0046619D">
          <w:t>resistance techniques is increasingly important for</w:t>
        </w:r>
        <w:r w:rsidR="00275A63" w:rsidRPr="00275A63" w:rsidDel="0046619D">
          <w:t xml:space="preserve"> </w:t>
        </w:r>
        <w:r w:rsidR="00275A63" w:rsidDel="0046619D">
          <w:t>opponents of neoliberal</w:t>
        </w:r>
        <w:r w:rsidR="00AA64F1" w:rsidDel="0046619D">
          <w:t xml:space="preserve"> policies.</w:t>
        </w:r>
      </w:moveFrom>
      <w:moveFromRangeEnd w:id="11"/>
    </w:p>
    <w:p w14:paraId="51F1E772" w14:textId="2B8E2D4F" w:rsidR="00681C77" w:rsidRDefault="00681C77" w:rsidP="00D518C8"/>
    <w:p w14:paraId="41AC63E9" w14:textId="0782E5BE" w:rsidR="00DC655B" w:rsidRDefault="00B84B1C" w:rsidP="00D518C8">
      <w:r>
        <w:tab/>
      </w:r>
      <w:r w:rsidR="00E337BC">
        <w:t xml:space="preserve"> </w:t>
      </w:r>
      <w:moveFromRangeStart w:id="13" w:author="edXchange" w:date="2017-11-29T20:33:00Z" w:name="move499750930"/>
      <w:moveFrom w:id="14" w:author="edXchange" w:date="2017-11-29T20:33:00Z">
        <w:r w:rsidR="00E337BC" w:rsidDel="0046619D">
          <w:t xml:space="preserve">In his </w:t>
        </w:r>
        <w:r w:rsidR="00C04EB8" w:rsidDel="0046619D">
          <w:t>introduction,</w:t>
        </w:r>
        <w:r w:rsidR="00C43A8E" w:rsidDel="0046619D">
          <w:t xml:space="preserve"> </w:t>
        </w:r>
        <w:r w:rsidR="00E337BC" w:rsidDel="0046619D">
          <w:t xml:space="preserve">Zane </w:t>
        </w:r>
        <w:r w:rsidR="00377F22" w:rsidDel="0046619D">
          <w:t>Wubbena</w:t>
        </w:r>
        <w:r w:rsidR="006268B2" w:rsidDel="0046619D">
          <w:t xml:space="preserve"> scans the</w:t>
        </w:r>
        <w:r w:rsidR="00377F22" w:rsidDel="0046619D">
          <w:t xml:space="preserve"> history of the concept</w:t>
        </w:r>
        <w:r w:rsidR="00D518C8" w:rsidDel="0046619D">
          <w:t xml:space="preserve"> </w:t>
        </w:r>
        <w:r w:rsidR="000B121F" w:rsidDel="0046619D">
          <w:t>and theory of neoliberalism</w:t>
        </w:r>
        <w:r w:rsidR="000B121F" w:rsidDel="0046619D">
          <w:rPr>
            <w:i/>
          </w:rPr>
          <w:t>.</w:t>
        </w:r>
        <w:r w:rsidR="00340BCA" w:rsidDel="0046619D">
          <w:t xml:space="preserve"> </w:t>
        </w:r>
      </w:moveFrom>
      <w:moveFromRangeEnd w:id="13"/>
      <w:del w:id="15" w:author="edXchange" w:date="2017-11-29T20:33:00Z">
        <w:r w:rsidR="00C43A8E" w:rsidDel="0046619D">
          <w:delText xml:space="preserve">He </w:delText>
        </w:r>
      </w:del>
      <w:del w:id="16" w:author="edXchange" w:date="2017-11-29T20:34:00Z">
        <w:r w:rsidR="00C43A8E" w:rsidDel="0046619D">
          <w:delText xml:space="preserve">posits that neoliberalism is not just one among other </w:delText>
        </w:r>
        <w:r w:rsidR="00DF1E75" w:rsidDel="0046619D">
          <w:delText>isms, but</w:delText>
        </w:r>
        <w:r w:rsidR="00C43A8E" w:rsidDel="0046619D">
          <w:delText xml:space="preserve"> “is itself the foreground… through which everything is articulated”</w:delText>
        </w:r>
        <w:r w:rsidR="00D518C8" w:rsidDel="0046619D">
          <w:delText xml:space="preserve"> </w:delText>
        </w:r>
        <w:r w:rsidR="00C43A8E" w:rsidDel="0046619D">
          <w:delText>(p. xii)</w:delText>
        </w:r>
        <w:r w:rsidR="00151841" w:rsidDel="0046619D">
          <w:delText>.</w:delText>
        </w:r>
        <w:r w:rsidR="00C43A8E" w:rsidDel="0046619D">
          <w:delText>If one can understand the articulation between this foreground and</w:delText>
        </w:r>
        <w:r w:rsidR="00D518C8" w:rsidDel="0046619D">
          <w:delText xml:space="preserve"> </w:delText>
        </w:r>
        <w:r w:rsidR="00C43A8E" w:rsidDel="0046619D">
          <w:delText>institutions such as public education and news media, one may be in a position</w:delText>
        </w:r>
        <w:r w:rsidR="00151841" w:rsidDel="0046619D">
          <w:delText xml:space="preserve"> to</w:delText>
        </w:r>
        <w:r w:rsidR="00C43A8E" w:rsidDel="0046619D">
          <w:delText xml:space="preserve"> resist the reproduction of that foreground</w:delText>
        </w:r>
        <w:r w:rsidR="00E4338C" w:rsidDel="0046619D">
          <w:delText xml:space="preserve">. </w:delText>
        </w:r>
        <w:r w:rsidR="00DC655B" w:rsidDel="0046619D">
          <w:delText>To repeat a point made above, the book deserves higher marks for its ability to convey a sense of the ways in which the media define educational crises in terms of neoliberal policies than it deserves for conveying means to resist those policies.</w:delText>
        </w:r>
      </w:del>
    </w:p>
    <w:p w14:paraId="68C2F1EF" w14:textId="77777777" w:rsidR="00DC655B" w:rsidRDefault="00DC655B" w:rsidP="00D518C8"/>
    <w:p w14:paraId="57A591D8" w14:textId="2472D8FA" w:rsidR="00AA2AC3" w:rsidRDefault="00DC655B" w:rsidP="00D518C8">
      <w:r>
        <w:tab/>
      </w:r>
      <w:moveToRangeStart w:id="17" w:author="edXchange" w:date="2017-11-29T20:33:00Z" w:name="move499750930"/>
      <w:moveTo w:id="18" w:author="edXchange" w:date="2017-11-29T20:33:00Z">
        <w:r w:rsidR="0046619D">
          <w:t xml:space="preserve">In his introduction, </w:t>
        </w:r>
        <w:del w:id="19" w:author="edXchange" w:date="2017-11-29T20:33:00Z">
          <w:r w:rsidR="0046619D" w:rsidDel="0046619D">
            <w:delText xml:space="preserve">Zane </w:delText>
          </w:r>
        </w:del>
        <w:r w:rsidR="0046619D">
          <w:t>Wubbena scans the history of the concept and theory of neoliberalism</w:t>
        </w:r>
        <w:r w:rsidR="0046619D">
          <w:rPr>
            <w:i/>
          </w:rPr>
          <w:t>.</w:t>
        </w:r>
        <w:r w:rsidR="0046619D">
          <w:t xml:space="preserve"> </w:t>
        </w:r>
      </w:moveTo>
      <w:moveToRangeEnd w:id="17"/>
      <w:r w:rsidR="00C43A8E">
        <w:t>Wubbena</w:t>
      </w:r>
      <w:r w:rsidR="00987785">
        <w:t xml:space="preserve"> reports that,</w:t>
      </w:r>
      <w:r w:rsidR="004A15AD">
        <w:t xml:space="preserve"> </w:t>
      </w:r>
      <w:r w:rsidR="00987785">
        <w:t xml:space="preserve">although the </w:t>
      </w:r>
      <w:r w:rsidR="00AA2AC3">
        <w:t>term n</w:t>
      </w:r>
      <w:r w:rsidR="00987785">
        <w:t>eoliberalism can be</w:t>
      </w:r>
      <w:r w:rsidR="00987785">
        <w:rPr>
          <w:i/>
        </w:rPr>
        <w:t xml:space="preserve"> </w:t>
      </w:r>
      <w:r w:rsidR="00987785">
        <w:t>traced to the early 1900s,</w:t>
      </w:r>
      <w:r w:rsidR="00987785" w:rsidRPr="00987785">
        <w:t xml:space="preserve"> </w:t>
      </w:r>
      <w:r w:rsidR="00987785">
        <w:t>a Google Scholar search</w:t>
      </w:r>
      <w:r w:rsidR="00D518C8">
        <w:t xml:space="preserve"> </w:t>
      </w:r>
      <w:r w:rsidR="00AA2AC3">
        <w:t>for n</w:t>
      </w:r>
      <w:r w:rsidR="004A15AD">
        <w:t xml:space="preserve">eoliberalism and neoliberal </w:t>
      </w:r>
      <w:r w:rsidR="00C43A8E">
        <w:t xml:space="preserve">from 1979 to 2015 reveals almost no citations from 1979 to </w:t>
      </w:r>
      <w:r w:rsidR="003747D4">
        <w:t>1990,</w:t>
      </w:r>
      <w:r w:rsidR="004A15AD">
        <w:t xml:space="preserve"> and a subsequent increase to approximately 35000 in </w:t>
      </w:r>
      <w:r w:rsidR="001705CF">
        <w:t>2015</w:t>
      </w:r>
      <w:r w:rsidR="006806AB">
        <w:t xml:space="preserve"> </w:t>
      </w:r>
      <w:r w:rsidR="001705CF">
        <w:t xml:space="preserve"> (Figure 1; p. xiii).</w:t>
      </w:r>
      <w:r w:rsidR="00987785">
        <w:t xml:space="preserve"> </w:t>
      </w:r>
      <w:r w:rsidR="004A15AD">
        <w:t>A limitation of these data is that</w:t>
      </w:r>
      <w:r w:rsidR="00377D67">
        <w:t xml:space="preserve"> they do not report the content </w:t>
      </w:r>
      <w:r w:rsidR="00A377AF">
        <w:t xml:space="preserve">of these citations, however, they </w:t>
      </w:r>
      <w:r w:rsidR="004A15AD">
        <w:t>do indicate that scholars have paid increasing attention to</w:t>
      </w:r>
      <w:r w:rsidR="00D518C8">
        <w:t xml:space="preserve"> </w:t>
      </w:r>
      <w:r w:rsidR="00987785">
        <w:t>these terms</w:t>
      </w:r>
      <w:r w:rsidR="00E4338C">
        <w:t xml:space="preserve">. </w:t>
      </w:r>
      <w:r w:rsidR="00020CBE">
        <w:t>If one looks further b</w:t>
      </w:r>
      <w:r w:rsidR="00151841">
        <w:t xml:space="preserve">ack in </w:t>
      </w:r>
      <w:proofErr w:type="gramStart"/>
      <w:r w:rsidR="00151841">
        <w:t xml:space="preserve">history </w:t>
      </w:r>
      <w:r w:rsidR="00700635">
        <w:t>,</w:t>
      </w:r>
      <w:proofErr w:type="gramEnd"/>
      <w:r w:rsidR="00700635">
        <w:t xml:space="preserve"> </w:t>
      </w:r>
      <w:r w:rsidR="00151841">
        <w:t xml:space="preserve">the concept of neoliberalism </w:t>
      </w:r>
      <w:r w:rsidR="00987785">
        <w:t xml:space="preserve">developed between WWI and WWII </w:t>
      </w:r>
      <w:r w:rsidR="00151841">
        <w:t>based on</w:t>
      </w:r>
      <w:r w:rsidR="00700635">
        <w:t xml:space="preserve"> </w:t>
      </w:r>
      <w:r w:rsidR="00151841">
        <w:t xml:space="preserve">the work of a </w:t>
      </w:r>
      <w:r w:rsidR="00987785">
        <w:t xml:space="preserve"> group of </w:t>
      </w:r>
      <w:r w:rsidR="00726AE5">
        <w:t xml:space="preserve">European </w:t>
      </w:r>
      <w:r w:rsidR="005D325B">
        <w:t>economists who</w:t>
      </w:r>
      <w:r w:rsidR="00B900C8">
        <w:t xml:space="preserve"> wanted to provide </w:t>
      </w:r>
      <w:r w:rsidR="00C04EB8">
        <w:t>a</w:t>
      </w:r>
      <w:r w:rsidR="00FD5458">
        <w:t xml:space="preserve"> moderate alternative to both socialist and laissez</w:t>
      </w:r>
      <w:r w:rsidR="00AA2AC3">
        <w:t xml:space="preserve">-faire economics. However, </w:t>
      </w:r>
      <w:r w:rsidR="005D325B">
        <w:t>what we</w:t>
      </w:r>
      <w:r w:rsidR="00B900C8">
        <w:t xml:space="preserve"> understand</w:t>
      </w:r>
      <w:r w:rsidR="00700635">
        <w:t xml:space="preserve"> </w:t>
      </w:r>
      <w:r w:rsidR="00B900C8">
        <w:t>currently</w:t>
      </w:r>
      <w:r w:rsidR="00E4338C">
        <w:t xml:space="preserve"> </w:t>
      </w:r>
      <w:r w:rsidR="00FD5458">
        <w:t>as neoliberal economic theories closely para</w:t>
      </w:r>
      <w:r w:rsidR="00726AE5">
        <w:t>llel laissez-faire liberalism</w:t>
      </w:r>
      <w:r w:rsidR="00E4338C">
        <w:t xml:space="preserve">. </w:t>
      </w:r>
      <w:r w:rsidR="001705CF">
        <w:t>Post-</w:t>
      </w:r>
      <w:r w:rsidR="00726AE5">
        <w:t>WWII</w:t>
      </w:r>
      <w:r w:rsidR="00FD5458">
        <w:t xml:space="preserve"> </w:t>
      </w:r>
      <w:r w:rsidR="00B900C8">
        <w:t xml:space="preserve">U.S. </w:t>
      </w:r>
      <w:r w:rsidR="00726AE5">
        <w:t xml:space="preserve">economists </w:t>
      </w:r>
      <w:r w:rsidR="00B900C8">
        <w:t>who</w:t>
      </w:r>
      <w:r w:rsidR="00E4338C">
        <w:t xml:space="preserve"> </w:t>
      </w:r>
      <w:r w:rsidR="00B900C8">
        <w:t>i</w:t>
      </w:r>
      <w:r w:rsidR="00FD5458">
        <w:t xml:space="preserve">dentified with the neoliberal positions include Friedrich </w:t>
      </w:r>
      <w:r w:rsidR="00FD5458" w:rsidRPr="00955FB4">
        <w:t>Hayek</w:t>
      </w:r>
      <w:r w:rsidR="001705CF">
        <w:t>,</w:t>
      </w:r>
      <w:r w:rsidR="00D518C8">
        <w:t xml:space="preserve"> </w:t>
      </w:r>
      <w:r w:rsidR="00DF1E75">
        <w:t xml:space="preserve">Joseph Schumpeter </w:t>
      </w:r>
      <w:r w:rsidR="00726AE5">
        <w:t>(both migrated fr</w:t>
      </w:r>
      <w:r w:rsidR="001705CF">
        <w:t xml:space="preserve">om Europe to the United States) </w:t>
      </w:r>
      <w:r w:rsidR="00FD5458" w:rsidRPr="00955FB4">
        <w:t>and</w:t>
      </w:r>
      <w:r w:rsidR="00726AE5">
        <w:t xml:space="preserve"> the American </w:t>
      </w:r>
      <w:r w:rsidR="00FD5458" w:rsidRPr="00955FB4">
        <w:t>Milton</w:t>
      </w:r>
      <w:r w:rsidR="00726AE5" w:rsidRPr="00726AE5">
        <w:t xml:space="preserve"> </w:t>
      </w:r>
      <w:r w:rsidR="00726AE5" w:rsidRPr="00955FB4">
        <w:t xml:space="preserve">Friedman. </w:t>
      </w:r>
      <w:r w:rsidR="001705CF" w:rsidRPr="00955FB4">
        <w:t>These economists</w:t>
      </w:r>
      <w:r w:rsidR="00E4338C">
        <w:t>,</w:t>
      </w:r>
      <w:r w:rsidR="001705CF" w:rsidRPr="00955FB4">
        <w:t xml:space="preserve"> together with </w:t>
      </w:r>
      <w:r w:rsidR="001705CF">
        <w:t>like-minded</w:t>
      </w:r>
      <w:r w:rsidR="001705CF" w:rsidRPr="001705CF">
        <w:t xml:space="preserve"> </w:t>
      </w:r>
      <w:r w:rsidR="001705CF" w:rsidRPr="00955FB4">
        <w:t>scholars</w:t>
      </w:r>
      <w:r w:rsidR="00AA2AC3">
        <w:t>,</w:t>
      </w:r>
      <w:r w:rsidR="00D518C8">
        <w:t xml:space="preserve"> </w:t>
      </w:r>
      <w:r w:rsidR="00AA2AC3">
        <w:t xml:space="preserve">politicians and </w:t>
      </w:r>
      <w:r w:rsidR="00B900C8">
        <w:t>business entrepreneurs</w:t>
      </w:r>
      <w:r w:rsidR="00AA2AC3">
        <w:t xml:space="preserve"> </w:t>
      </w:r>
      <w:r w:rsidR="001705CF">
        <w:t>emphasize</w:t>
      </w:r>
      <w:r w:rsidR="00B900C8">
        <w:t>d</w:t>
      </w:r>
      <w:r w:rsidR="001705CF">
        <w:t xml:space="preserve"> free-market</w:t>
      </w:r>
      <w:del w:id="20" w:author="edXchange" w:date="2017-11-29T20:38:00Z">
        <w:r w:rsidR="00B900C8" w:rsidDel="0046619D">
          <w:delText xml:space="preserve">s </w:delText>
        </w:r>
      </w:del>
      <w:r w:rsidR="001705CF">
        <w:t xml:space="preserve"> </w:t>
      </w:r>
      <w:proofErr w:type="gramStart"/>
      <w:r w:rsidR="001705CF">
        <w:t>competition</w:t>
      </w:r>
      <w:r w:rsidR="00B900C8">
        <w:t xml:space="preserve"> </w:t>
      </w:r>
      <w:r w:rsidR="001705CF">
        <w:t xml:space="preserve"> and</w:t>
      </w:r>
      <w:proofErr w:type="gramEnd"/>
      <w:r w:rsidR="001705CF">
        <w:t xml:space="preserve"> limited government as a means</w:t>
      </w:r>
      <w:r w:rsidR="00AA2AC3" w:rsidRPr="00AA2AC3">
        <w:t xml:space="preserve"> </w:t>
      </w:r>
      <w:r w:rsidR="00AA2AC3">
        <w:t>of supporting demo</w:t>
      </w:r>
      <w:r w:rsidR="00D518C8">
        <w:t xml:space="preserve">cracy against the state-oriented </w:t>
      </w:r>
      <w:r w:rsidR="0016054A">
        <w:t xml:space="preserve">policies of </w:t>
      </w:r>
      <w:r w:rsidR="00AA2AC3">
        <w:t>socialism,</w:t>
      </w:r>
      <w:r w:rsidR="00AA2AC3" w:rsidRPr="00AA2AC3">
        <w:t xml:space="preserve"> </w:t>
      </w:r>
      <w:r w:rsidR="00AA2AC3">
        <w:t>communism, and fascism.</w:t>
      </w:r>
      <w:r w:rsidR="00AA2AC3" w:rsidRPr="0016054A">
        <w:t xml:space="preserve"> </w:t>
      </w:r>
      <w:r w:rsidR="00AA2AC3">
        <w:t xml:space="preserve">Their </w:t>
      </w:r>
      <w:r w:rsidR="00B900C8">
        <w:t xml:space="preserve">views may </w:t>
      </w:r>
      <w:r w:rsidR="00AA2AC3">
        <w:t>be contrasted to</w:t>
      </w:r>
      <w:r w:rsidR="00D518C8">
        <w:t xml:space="preserve"> </w:t>
      </w:r>
      <w:r w:rsidR="0016054A">
        <w:t xml:space="preserve">Keynesian </w:t>
      </w:r>
      <w:r w:rsidR="00AA2AC3">
        <w:t>economics</w:t>
      </w:r>
      <w:r w:rsidR="00E4338C">
        <w:t>,</w:t>
      </w:r>
      <w:r w:rsidR="00AA2AC3">
        <w:t xml:space="preserve"> </w:t>
      </w:r>
      <w:r w:rsidR="00B900C8">
        <w:t xml:space="preserve">which </w:t>
      </w:r>
      <w:del w:id="21" w:author="edXchange" w:date="2017-11-29T20:38:00Z">
        <w:r w:rsidR="00AA2AC3" w:rsidDel="0046619D">
          <w:delText xml:space="preserve"> </w:delText>
        </w:r>
      </w:del>
      <w:r w:rsidR="00AA2AC3">
        <w:t>was influential in the United States from the New Deal</w:t>
      </w:r>
      <w:r w:rsidR="00D518C8">
        <w:t xml:space="preserve"> </w:t>
      </w:r>
      <w:r w:rsidR="0016054A">
        <w:t xml:space="preserve">to the Great </w:t>
      </w:r>
      <w:r w:rsidR="00AA2AC3">
        <w:t>Society (roughly from the 1930s to the 1970s). During that period,</w:t>
      </w:r>
      <w:r w:rsidR="00D518C8">
        <w:t xml:space="preserve"> </w:t>
      </w:r>
      <w:r w:rsidR="00AA2AC3">
        <w:t>g</w:t>
      </w:r>
      <w:r w:rsidR="0016054A">
        <w:t xml:space="preserve">overnment </w:t>
      </w:r>
      <w:r w:rsidR="00AA2AC3">
        <w:t>intervention supported programs such as progressive taxation, expanded</w:t>
      </w:r>
      <w:r w:rsidR="00AA2AC3" w:rsidRPr="00AA2AC3">
        <w:t xml:space="preserve"> </w:t>
      </w:r>
      <w:r w:rsidR="00AA2AC3">
        <w:t>social welfare, re</w:t>
      </w:r>
      <w:r w:rsidR="00516A05">
        <w:t xml:space="preserve">gulation of business and labor. In </w:t>
      </w:r>
      <w:r w:rsidR="00AA2AC3">
        <w:t>the late 1970s the</w:t>
      </w:r>
      <w:r w:rsidR="001705CF">
        <w:t xml:space="preserve"> “Keynesian Golden Age”</w:t>
      </w:r>
      <w:r w:rsidR="0016054A">
        <w:t xml:space="preserve"> was </w:t>
      </w:r>
      <w:r w:rsidR="00AA2AC3">
        <w:t>confronted by a “… more ruthless</w:t>
      </w:r>
      <w:r w:rsidR="00AA2AC3" w:rsidRPr="0016054A">
        <w:t xml:space="preserve"> </w:t>
      </w:r>
      <w:r w:rsidR="00AA2AC3">
        <w:t>and aggressive</w:t>
      </w:r>
      <w:r w:rsidR="00D518C8">
        <w:t xml:space="preserve"> </w:t>
      </w:r>
      <w:r w:rsidR="0016054A">
        <w:t>phase of free-market, deregulated,</w:t>
      </w:r>
      <w:r w:rsidR="00AA2AC3" w:rsidRPr="00AA2AC3">
        <w:t xml:space="preserve"> </w:t>
      </w:r>
      <w:r w:rsidR="00AA2AC3">
        <w:t>neoliberal capitalism”</w:t>
      </w:r>
      <w:r w:rsidR="00AA2AC3" w:rsidRPr="0016054A">
        <w:t xml:space="preserve"> </w:t>
      </w:r>
      <w:r w:rsidR="00AA2AC3">
        <w:t>(p. xiv). The pro-business</w:t>
      </w:r>
      <w:r w:rsidR="0016054A">
        <w:t>, anti-regulation actions of the</w:t>
      </w:r>
      <w:r w:rsidR="00AA2AC3" w:rsidRPr="00AA2AC3">
        <w:t xml:space="preserve"> </w:t>
      </w:r>
      <w:r w:rsidR="00AA2AC3">
        <w:t>Trump administration and the Republican</w:t>
      </w:r>
      <w:r w:rsidR="00D518C8">
        <w:t xml:space="preserve"> </w:t>
      </w:r>
      <w:r w:rsidR="00942EE5">
        <w:t>controlled H</w:t>
      </w:r>
      <w:r w:rsidR="0016054A">
        <w:t>ouses of Congress are prime</w:t>
      </w:r>
      <w:r w:rsidR="00AA2AC3">
        <w:t xml:space="preserve"> examples of the continuing implementation</w:t>
      </w:r>
      <w:r w:rsidR="00AA2AC3" w:rsidRPr="00AA2AC3">
        <w:t xml:space="preserve"> </w:t>
      </w:r>
      <w:r w:rsidR="00AA2AC3">
        <w:t>of this counterrevolution.</w:t>
      </w:r>
    </w:p>
    <w:p w14:paraId="2975D057" w14:textId="617BA6A4" w:rsidR="0016054A" w:rsidRDefault="0016054A" w:rsidP="00D518C8"/>
    <w:p w14:paraId="58AF85E6" w14:textId="47AE75D7" w:rsidR="00070855" w:rsidRDefault="00942EE5" w:rsidP="00D518C8">
      <w:r>
        <w:tab/>
      </w:r>
      <w:r w:rsidR="00DC655B">
        <w:t>A major theme of Wubben</w:t>
      </w:r>
      <w:r w:rsidR="006F486F">
        <w:t xml:space="preserve">a’s introduction is that the </w:t>
      </w:r>
      <w:r>
        <w:t>evolution or counterrevolution from Keynesian economics to neoliberal economics in the United States was paralleled by changes in federal education policy, and in the role of the news media in conveying those policy changes to the public</w:t>
      </w:r>
      <w:r w:rsidR="00E4338C">
        <w:t xml:space="preserve">. </w:t>
      </w:r>
      <w:r>
        <w:t xml:space="preserve">As the role of the federal government increased, especially by </w:t>
      </w:r>
      <w:r>
        <w:lastRenderedPageBreak/>
        <w:t>the creation of an independent cabinet-level U.S. Department of Education by President Carter in 1979, federal intervention in the education sys</w:t>
      </w:r>
      <w:r w:rsidR="00516A05">
        <w:t>tem became increasingly open to</w:t>
      </w:r>
      <w:r w:rsidR="00DF1E75">
        <w:t xml:space="preserve"> </w:t>
      </w:r>
      <w:r>
        <w:t>criticism and the focus of blame for</w:t>
      </w:r>
      <w:r w:rsidR="00DF1E75">
        <w:t xml:space="preserve"> </w:t>
      </w:r>
      <w:r>
        <w:t>whatever educational crises existed</w:t>
      </w:r>
      <w:r w:rsidR="002C2F89">
        <w:t xml:space="preserve">. </w:t>
      </w:r>
      <w:r w:rsidR="00E4338C">
        <w:t xml:space="preserve"> </w:t>
      </w:r>
      <w:r w:rsidR="002C2F89">
        <w:t>T</w:t>
      </w:r>
      <w:r w:rsidR="00700635">
        <w:t>hese crises and t</w:t>
      </w:r>
      <w:r w:rsidR="008125C7">
        <w:t xml:space="preserve">he </w:t>
      </w:r>
      <w:r w:rsidR="00DF1E75">
        <w:t>technical, bulky, statistical reports</w:t>
      </w:r>
      <w:r w:rsidR="002C2F89">
        <w:t xml:space="preserve"> were translated</w:t>
      </w:r>
      <w:r w:rsidR="00516A05">
        <w:t xml:space="preserve"> </w:t>
      </w:r>
      <w:r w:rsidR="008125C7">
        <w:t>for the publi</w:t>
      </w:r>
      <w:r w:rsidR="002C2F89">
        <w:t>c</w:t>
      </w:r>
      <w:r w:rsidR="00303155">
        <w:t xml:space="preserve"> </w:t>
      </w:r>
      <w:r w:rsidR="00516A05">
        <w:t>into easy to read and</w:t>
      </w:r>
      <w:r w:rsidR="003D7AD2">
        <w:t xml:space="preserve"> to</w:t>
      </w:r>
      <w:r w:rsidR="00D518C8">
        <w:t xml:space="preserve"> </w:t>
      </w:r>
      <w:r w:rsidR="008125C7">
        <w:t>understand critiques and proposals</w:t>
      </w:r>
      <w:r w:rsidR="00020CBE">
        <w:t>. As author/</w:t>
      </w:r>
      <w:r w:rsidR="00E85E95">
        <w:t xml:space="preserve">editor </w:t>
      </w:r>
      <w:proofErr w:type="gramStart"/>
      <w:r w:rsidR="00E85E95">
        <w:t>Wubbena</w:t>
      </w:r>
      <w:r w:rsidR="00303155">
        <w:t xml:space="preserve">  points</w:t>
      </w:r>
      <w:proofErr w:type="gramEnd"/>
      <w:r w:rsidR="00303155">
        <w:t xml:space="preserve"> out, these critiques and </w:t>
      </w:r>
      <w:r w:rsidR="00E85E95">
        <w:t xml:space="preserve">proposals </w:t>
      </w:r>
      <w:r w:rsidR="002C2F89">
        <w:t>,</w:t>
      </w:r>
      <w:r w:rsidR="00DF1E75">
        <w:t>“…</w:t>
      </w:r>
      <w:r w:rsidR="00516A05">
        <w:t xml:space="preserve"> coalesced to form the foundation of the current</w:t>
      </w:r>
      <w:r w:rsidR="00516A05" w:rsidRPr="00516A05">
        <w:t xml:space="preserve"> </w:t>
      </w:r>
      <w:r w:rsidR="00516A05">
        <w:t>neoliberal educational reform system” (p. xx). Th</w:t>
      </w:r>
      <w:r w:rsidR="003D7AD2">
        <w:t>e</w:t>
      </w:r>
      <w:r w:rsidR="00516A05">
        <w:t xml:space="preserve"> dominant form of this system contains a</w:t>
      </w:r>
      <w:r w:rsidR="00516A05" w:rsidRPr="00516A05">
        <w:t xml:space="preserve"> </w:t>
      </w:r>
      <w:r w:rsidR="003D7AD2">
        <w:t xml:space="preserve">combination of </w:t>
      </w:r>
      <w:r w:rsidR="00516A05">
        <w:t>government (state or federal) generated standards</w:t>
      </w:r>
      <w:r w:rsidR="003D7AD2" w:rsidRPr="003D7AD2">
        <w:t xml:space="preserve"> </w:t>
      </w:r>
      <w:r w:rsidR="003D7AD2">
        <w:t>for curriculums</w:t>
      </w:r>
      <w:r w:rsidR="003D7AD2" w:rsidRPr="00516A05">
        <w:t xml:space="preserve"> </w:t>
      </w:r>
      <w:r w:rsidR="003D7AD2">
        <w:t>and testing, and business market-based reforms stressing</w:t>
      </w:r>
      <w:r w:rsidR="00516A05">
        <w:t xml:space="preserve"> </w:t>
      </w:r>
      <w:r w:rsidR="0098437A">
        <w:t xml:space="preserve">vouchers, charter </w:t>
      </w:r>
      <w:r w:rsidR="003747D4">
        <w:t>schools, and</w:t>
      </w:r>
      <w:r w:rsidR="0098437A">
        <w:t xml:space="preserve"> teacher evaluations</w:t>
      </w:r>
      <w:ins w:id="22" w:author="edXchange" w:date="2017-11-29T20:25:00Z">
        <w:r w:rsidR="00D03A28">
          <w:t>.</w:t>
        </w:r>
      </w:ins>
    </w:p>
    <w:p w14:paraId="4D9B24EE" w14:textId="77777777" w:rsidR="00DF1E75" w:rsidRDefault="00DF1E75" w:rsidP="00D518C8"/>
    <w:p w14:paraId="748D3DBF" w14:textId="263020FF" w:rsidR="00052C50" w:rsidRPr="00445141" w:rsidRDefault="00D52068" w:rsidP="00D518C8">
      <w:r>
        <w:tab/>
      </w:r>
      <w:r w:rsidR="001F5779">
        <w:t xml:space="preserve">For readers who wish to </w:t>
      </w:r>
      <w:ins w:id="23" w:author="edXchange" w:date="2017-11-29T20:25:00Z">
        <w:r w:rsidR="00D03A28">
          <w:t xml:space="preserve">further </w:t>
        </w:r>
      </w:ins>
      <w:r w:rsidR="001F5779">
        <w:t>pursue the overview presented by Wubbena, I recommend Patrick Sullivan’s (2017</w:t>
      </w:r>
      <w:proofErr w:type="gramStart"/>
      <w:r w:rsidR="001F5779">
        <w:t>)  scholarly</w:t>
      </w:r>
      <w:proofErr w:type="gramEnd"/>
      <w:r w:rsidR="001F5779">
        <w:t xml:space="preserve">, in-depth analysis of the history of  neoliberal economic policies and their  impact on the community college. </w:t>
      </w:r>
      <w:r w:rsidR="00445141">
        <w:t xml:space="preserve">Sullivan’s book titled </w:t>
      </w:r>
      <w:r w:rsidR="00445141" w:rsidRPr="00445141">
        <w:rPr>
          <w:i/>
        </w:rPr>
        <w:t>Economic inequality, neoliberalism, and the American</w:t>
      </w:r>
      <w:r w:rsidR="00D518C8">
        <w:t xml:space="preserve"> </w:t>
      </w:r>
      <w:r w:rsidR="00445141" w:rsidRPr="00445141">
        <w:rPr>
          <w:i/>
        </w:rPr>
        <w:t>community college</w:t>
      </w:r>
      <w:r w:rsidR="00445141">
        <w:t xml:space="preserve"> makes it clear that the influence of neoliberalism extends beyond primary and secondary levels and reaches community colleges and other segments of the higher education system. I hope that </w:t>
      </w:r>
      <w:r w:rsidR="00445141" w:rsidRPr="00445141">
        <w:rPr>
          <w:i/>
        </w:rPr>
        <w:t>News media and the neoliberal privatization of education</w:t>
      </w:r>
      <w:r w:rsidR="00445141">
        <w:t xml:space="preserve"> stimulates researchers to study the role of news media in the framing of </w:t>
      </w:r>
      <w:r w:rsidR="00DF1E75">
        <w:t xml:space="preserve">the often-cited </w:t>
      </w:r>
      <w:r w:rsidR="00860C5B">
        <w:t>crises of higher education.</w:t>
      </w:r>
    </w:p>
    <w:p w14:paraId="68785B70" w14:textId="77777777" w:rsidR="00052C50" w:rsidRDefault="00052C50" w:rsidP="00D518C8"/>
    <w:p w14:paraId="6AA9979E" w14:textId="0E9A0D88" w:rsidR="00D268C8" w:rsidRDefault="00860C5B" w:rsidP="00D518C8">
      <w:r>
        <w:tab/>
      </w:r>
      <w:r w:rsidR="00377F22">
        <w:t>Whether</w:t>
      </w:r>
      <w:r w:rsidR="00377F22" w:rsidRPr="00B84B1C">
        <w:t xml:space="preserve"> </w:t>
      </w:r>
      <w:r>
        <w:t xml:space="preserve">one </w:t>
      </w:r>
      <w:r w:rsidR="00377F22">
        <w:t>refer</w:t>
      </w:r>
      <w:r>
        <w:t>s</w:t>
      </w:r>
      <w:r w:rsidR="00377F22">
        <w:t xml:space="preserve"> to</w:t>
      </w:r>
      <w:r w:rsidR="00377F22" w:rsidRPr="00FC568B">
        <w:t xml:space="preserve"> </w:t>
      </w:r>
      <w:r w:rsidR="00377F22">
        <w:t>the editors</w:t>
      </w:r>
      <w:r w:rsidR="00377F22" w:rsidRPr="00B84B1C">
        <w:t xml:space="preserve"> </w:t>
      </w:r>
      <w:r w:rsidR="00377F22">
        <w:t>and authors of this collection or to</w:t>
      </w:r>
      <w:r w:rsidR="00D518C8">
        <w:t xml:space="preserve"> </w:t>
      </w:r>
      <w:r w:rsidR="00FC568B">
        <w:t>Sullivan and other</w:t>
      </w:r>
      <w:r w:rsidR="00377F22" w:rsidRPr="00377F22">
        <w:t xml:space="preserve"> </w:t>
      </w:r>
      <w:r w:rsidR="00377F22">
        <w:t>authors concerned</w:t>
      </w:r>
      <w:r w:rsidR="00377F22" w:rsidRPr="00FC568B">
        <w:t xml:space="preserve"> </w:t>
      </w:r>
      <w:r w:rsidR="00377F22">
        <w:t>with neoliberalism, the consensus is that</w:t>
      </w:r>
      <w:r w:rsidR="00D518C8">
        <w:t xml:space="preserve"> </w:t>
      </w:r>
      <w:r w:rsidR="00DF1E75">
        <w:t>when</w:t>
      </w:r>
      <w:r w:rsidR="00FC568B">
        <w:t xml:space="preserve"> applied</w:t>
      </w:r>
      <w:r w:rsidR="00377F22" w:rsidRPr="00377F22">
        <w:t xml:space="preserve"> </w:t>
      </w:r>
      <w:r w:rsidR="00377F22">
        <w:t>to public education, neoliberalism</w:t>
      </w:r>
      <w:r w:rsidR="00377F22" w:rsidRPr="00BA79E6">
        <w:t xml:space="preserve"> </w:t>
      </w:r>
      <w:r w:rsidR="00377F22">
        <w:t>supports</w:t>
      </w:r>
      <w:r w:rsidR="00377F22" w:rsidRPr="00955FB4">
        <w:t xml:space="preserve"> </w:t>
      </w:r>
      <w:r w:rsidR="00377F22">
        <w:t>privatization efforts</w:t>
      </w:r>
      <w:r>
        <w:t>,</w:t>
      </w:r>
      <w:r w:rsidR="00D518C8">
        <w:t xml:space="preserve"> </w:t>
      </w:r>
      <w:r w:rsidR="00340BCA">
        <w:t>e. g.</w:t>
      </w:r>
      <w:r w:rsidR="00FC568B">
        <w:t xml:space="preserve"> ,</w:t>
      </w:r>
      <w:r w:rsidR="00FC568B" w:rsidRPr="00FC568B">
        <w:t xml:space="preserve"> </w:t>
      </w:r>
      <w:r>
        <w:t>vouchers</w:t>
      </w:r>
      <w:r w:rsidR="00377F22">
        <w:t>, charter schools , for-</w:t>
      </w:r>
      <w:r w:rsidR="00377F22" w:rsidRPr="00FC568B">
        <w:t xml:space="preserve"> </w:t>
      </w:r>
      <w:r w:rsidR="00377F22">
        <w:t>profit services</w:t>
      </w:r>
      <w:r w:rsidR="00377F22" w:rsidRPr="00BA79E6">
        <w:t xml:space="preserve"> </w:t>
      </w:r>
      <w:r w:rsidR="00377F22">
        <w:t xml:space="preserve">from remediation and testing </w:t>
      </w:r>
      <w:r w:rsidR="00FC568B">
        <w:t xml:space="preserve">to </w:t>
      </w:r>
      <w:r w:rsidR="00377F22">
        <w:t>p</w:t>
      </w:r>
      <w:r w:rsidR="00D268C8">
        <w:t>rofessional development, online</w:t>
      </w:r>
      <w:r w:rsidR="00377F22">
        <w:t xml:space="preserve"> education, and alternative teacher</w:t>
      </w:r>
      <w:r w:rsidR="00D518C8">
        <w:t xml:space="preserve"> </w:t>
      </w:r>
      <w:r w:rsidR="00FC568B">
        <w:t xml:space="preserve">education </w:t>
      </w:r>
      <w:r w:rsidR="00377F22">
        <w:t>and certification programs</w:t>
      </w:r>
      <w:r w:rsidR="00303155">
        <w:t xml:space="preserve">. </w:t>
      </w:r>
      <w:ins w:id="24" w:author="edXchange" w:date="2017-11-23T18:29:00Z">
        <w:del w:id="25" w:author="Marilynn Oromaner" w:date="2017-11-28T15:29:00Z">
          <w:r w:rsidR="00E4338C" w:rsidDel="00303155">
            <w:delText>.</w:delText>
          </w:r>
        </w:del>
        <w:r w:rsidR="00E4338C">
          <w:t xml:space="preserve"> </w:t>
        </w:r>
      </w:ins>
      <w:r w:rsidR="00516A05">
        <w:t xml:space="preserve">At the same time, </w:t>
      </w:r>
      <w:r w:rsidR="00335374">
        <w:t xml:space="preserve">as </w:t>
      </w:r>
      <w:r w:rsidR="00D268C8">
        <w:t xml:space="preserve">Wubbena points out, “privatization of </w:t>
      </w:r>
      <w:r w:rsidR="00335374">
        <w:t>education is neither exclusively public nor private” (p. xxi).  F</w:t>
      </w:r>
      <w:r w:rsidR="00E7706D">
        <w:t>or instance, charter schools are</w:t>
      </w:r>
      <w:r w:rsidR="00335374">
        <w:t xml:space="preserve"> primarily funded by public sources, but are administered by</w:t>
      </w:r>
      <w:r w:rsidR="00335374" w:rsidRPr="00335374">
        <w:t xml:space="preserve"> </w:t>
      </w:r>
      <w:r w:rsidR="00DF1E75">
        <w:t>individuals and</w:t>
      </w:r>
      <w:r w:rsidR="00335374">
        <w:t xml:space="preserve"> groups </w:t>
      </w:r>
      <w:r w:rsidR="00DF1E75">
        <w:t xml:space="preserve">who </w:t>
      </w:r>
      <w:r w:rsidR="00EE100F">
        <w:t>make a</w:t>
      </w:r>
      <w:r w:rsidR="00D518C8">
        <w:t xml:space="preserve"> </w:t>
      </w:r>
      <w:r w:rsidR="00335374">
        <w:t>profit from them.</w:t>
      </w:r>
      <w:r w:rsidR="00335374" w:rsidRPr="00335374">
        <w:t xml:space="preserve"> </w:t>
      </w:r>
      <w:r w:rsidR="00335374">
        <w:t xml:space="preserve">In theory the proliferation of charter schools provides an opportunity </w:t>
      </w:r>
      <w:r w:rsidR="00DF1E75">
        <w:t>for students and their parents,</w:t>
      </w:r>
      <w:r w:rsidR="00EE100F">
        <w:t xml:space="preserve"> especially those </w:t>
      </w:r>
      <w:r w:rsidR="00335374">
        <w:t xml:space="preserve">in areas in which the </w:t>
      </w:r>
      <w:r w:rsidR="00EE100F">
        <w:t xml:space="preserve">public </w:t>
      </w:r>
      <w:r w:rsidR="00335374">
        <w:t>schools are failing,</w:t>
      </w:r>
      <w:r w:rsidR="00335374" w:rsidRPr="00335374">
        <w:t xml:space="preserve"> </w:t>
      </w:r>
      <w:r w:rsidR="00335374">
        <w:t>to choose among schools. To quote Wubbena, “In essence, educational reforms have not been concerned with education per se, but rather these reforms have served as a means for subjecting</w:t>
      </w:r>
      <w:r w:rsidR="00335374" w:rsidRPr="00335374">
        <w:t xml:space="preserve"> </w:t>
      </w:r>
      <w:r w:rsidR="00335374">
        <w:t>public education to the logic of the market” (p. xxiii).  Although the term “privatization” appears in the title of the book</w:t>
      </w:r>
      <w:r w:rsidR="00335374" w:rsidRPr="00335374">
        <w:t xml:space="preserve"> </w:t>
      </w:r>
      <w:r w:rsidR="00335374">
        <w:t xml:space="preserve">and throughout various chapters, no chapter is devoted specifically to </w:t>
      </w:r>
      <w:r w:rsidR="00EE100F">
        <w:t xml:space="preserve">it. I would like to have </w:t>
      </w:r>
      <w:r w:rsidR="002B32F5">
        <w:t>seen a comparison between the apparent</w:t>
      </w:r>
      <w:r w:rsidR="00EE100F">
        <w:t xml:space="preserve"> success of the charter movement and the apparent failure of the voucher movement.</w:t>
      </w:r>
    </w:p>
    <w:p w14:paraId="2915B46A" w14:textId="0E4FC64C" w:rsidR="00D268C8" w:rsidRDefault="00D268C8" w:rsidP="00D518C8"/>
    <w:p w14:paraId="3413690C" w14:textId="52DF430B" w:rsidR="001979AE" w:rsidRDefault="00A80EA3" w:rsidP="00D518C8">
      <w:r>
        <w:tab/>
      </w:r>
      <w:r w:rsidR="00EE100F">
        <w:t>In sum</w:t>
      </w:r>
      <w:r w:rsidR="001C3470">
        <w:t xml:space="preserve">, the book collectively argues that </w:t>
      </w:r>
      <w:r w:rsidR="00FC568B">
        <w:t xml:space="preserve">educational reforms </w:t>
      </w:r>
      <w:r w:rsidR="00287ADF">
        <w:t>“</w:t>
      </w:r>
      <w:r w:rsidR="00D268C8">
        <w:t>have</w:t>
      </w:r>
      <w:r w:rsidR="00FC568B">
        <w:t xml:space="preserve"> served</w:t>
      </w:r>
      <w:r w:rsidR="00FC568B" w:rsidRPr="00FC568B">
        <w:t xml:space="preserve"> </w:t>
      </w:r>
      <w:r w:rsidR="00FC568B">
        <w:t>as a means for</w:t>
      </w:r>
      <w:r w:rsidR="00FC568B" w:rsidRPr="00BA79E6">
        <w:t xml:space="preserve"> </w:t>
      </w:r>
      <w:r w:rsidR="00FC568B">
        <w:t>subjecting public</w:t>
      </w:r>
      <w:r w:rsidR="00E64A6D">
        <w:t xml:space="preserve"> education to the logic of the market” (p. </w:t>
      </w:r>
      <w:r w:rsidR="00287ADF">
        <w:t>xx</w:t>
      </w:r>
      <w:r w:rsidR="001C3470">
        <w:t xml:space="preserve">iii). </w:t>
      </w:r>
      <w:r w:rsidR="00E64A6D">
        <w:t xml:space="preserve"> And, if we are to understand</w:t>
      </w:r>
      <w:r w:rsidR="00FC568B">
        <w:t xml:space="preserve"> and</w:t>
      </w:r>
      <w:r w:rsidR="00D52068">
        <w:t xml:space="preserve"> resist this influence,</w:t>
      </w:r>
      <w:r w:rsidR="00D52068" w:rsidRPr="00D52068">
        <w:t xml:space="preserve"> </w:t>
      </w:r>
      <w:r w:rsidR="00D52068">
        <w:t>we must question,</w:t>
      </w:r>
      <w:r w:rsidR="00E7706D">
        <w:t xml:space="preserve"> </w:t>
      </w:r>
      <w:r w:rsidR="00303155">
        <w:t>“</w:t>
      </w:r>
      <w:r>
        <w:t>what t</w:t>
      </w:r>
      <w:r w:rsidR="00DF1E75">
        <w:t>he public knows about education</w:t>
      </w:r>
      <w:r w:rsidR="001979AE">
        <w:t>,</w:t>
      </w:r>
      <w:r>
        <w:t xml:space="preserve"> </w:t>
      </w:r>
      <w:r w:rsidR="00D52068">
        <w:t>how the public is informed, and</w:t>
      </w:r>
      <w:r w:rsidR="00D518C8">
        <w:t xml:space="preserve"> </w:t>
      </w:r>
      <w:r w:rsidR="001979AE">
        <w:t>whose interests are represented and</w:t>
      </w:r>
      <w:r w:rsidR="00D52068" w:rsidRPr="00D52068">
        <w:t xml:space="preserve"> </w:t>
      </w:r>
      <w:r w:rsidR="00D52068">
        <w:t>ultimately served through the</w:t>
      </w:r>
      <w:r w:rsidR="00D52068" w:rsidRPr="00D52068">
        <w:t xml:space="preserve"> </w:t>
      </w:r>
      <w:r w:rsidR="00D52068">
        <w:t>publication</w:t>
      </w:r>
      <w:r w:rsidR="00D518C8">
        <w:t xml:space="preserve"> </w:t>
      </w:r>
      <w:r>
        <w:t xml:space="preserve">and distribution of information by the </w:t>
      </w:r>
      <w:r w:rsidR="00D52068">
        <w:t>news media about</w:t>
      </w:r>
      <w:r w:rsidR="00D52068" w:rsidRPr="00A80EA3">
        <w:t xml:space="preserve"> </w:t>
      </w:r>
      <w:r w:rsidR="00E7706D">
        <w:t>public educatio</w:t>
      </w:r>
      <w:r w:rsidR="00303155">
        <w:t xml:space="preserve">n“ </w:t>
      </w:r>
      <w:r w:rsidR="00D52068">
        <w:t>(p. xxiii).</w:t>
      </w:r>
      <w:r w:rsidR="00D52068">
        <w:tab/>
      </w:r>
      <w:r w:rsidR="0098437A">
        <w:t>For example, newspapers and investigative TV programs have often featured stories about apparent successes of charter schools</w:t>
      </w:r>
      <w:r w:rsidR="003853A4">
        <w:t>, however, they have not indicated</w:t>
      </w:r>
      <w:r w:rsidR="0098437A">
        <w:t xml:space="preserve"> </w:t>
      </w:r>
      <w:r w:rsidR="003853A4">
        <w:t xml:space="preserve">who benefits financially from these schools, how the students are selected, maintained or dismissed, and what the long terms effects of these schools are in terms of </w:t>
      </w:r>
      <w:r w:rsidR="003853A4">
        <w:lastRenderedPageBreak/>
        <w:t>students’ academic progress.</w:t>
      </w:r>
      <w:r w:rsidR="00020CBE">
        <w:t xml:space="preserve"> At the same time, </w:t>
      </w:r>
      <w:r w:rsidR="003853A4">
        <w:t xml:space="preserve">these media outlets often feature stories of </w:t>
      </w:r>
      <w:r w:rsidR="003747D4">
        <w:t>crises</w:t>
      </w:r>
      <w:r w:rsidR="003853A4">
        <w:t xml:space="preserve"> in the public schools without exploring the social forces contributing to these crises.</w:t>
      </w:r>
    </w:p>
    <w:p w14:paraId="23A9430B" w14:textId="12E77D43" w:rsidR="00BA79E6" w:rsidRDefault="00BA79E6" w:rsidP="00D518C8">
      <w:r>
        <w:tab/>
      </w:r>
      <w:r>
        <w:tab/>
      </w:r>
      <w:r>
        <w:tab/>
      </w:r>
      <w:r>
        <w:tab/>
      </w:r>
    </w:p>
    <w:p w14:paraId="28FEE74A" w14:textId="339EB3E2" w:rsidR="000B1F68" w:rsidRDefault="001C3470" w:rsidP="00D518C8">
      <w:r>
        <w:tab/>
        <w:t>Althoug</w:t>
      </w:r>
      <w:r w:rsidR="00F6258F">
        <w:t>h Wubbena points</w:t>
      </w:r>
      <w:r w:rsidR="00E35350">
        <w:t xml:space="preserve"> </w:t>
      </w:r>
      <w:r w:rsidR="0042551D">
        <w:t xml:space="preserve">out </w:t>
      </w:r>
      <w:r w:rsidR="00E35350">
        <w:t xml:space="preserve">that </w:t>
      </w:r>
      <w:r w:rsidR="00F6258F">
        <w:t xml:space="preserve">neoliberal economic </w:t>
      </w:r>
      <w:r w:rsidR="00D52068">
        <w:t>policies exist in a</w:t>
      </w:r>
      <w:r w:rsidR="00D518C8">
        <w:t xml:space="preserve"> </w:t>
      </w:r>
      <w:r w:rsidR="00F6258F">
        <w:t>number of countries worldwide,</w:t>
      </w:r>
      <w:r w:rsidR="00E35350">
        <w:t xml:space="preserve"> </w:t>
      </w:r>
      <w:r w:rsidR="00DA51F7">
        <w:t xml:space="preserve">all </w:t>
      </w:r>
      <w:r>
        <w:t>10</w:t>
      </w:r>
      <w:r w:rsidR="00F6258F">
        <w:t xml:space="preserve"> pape</w:t>
      </w:r>
      <w:r w:rsidR="00DF1E75">
        <w:t>rs in this collection</w:t>
      </w:r>
      <w:r w:rsidR="00F6258F">
        <w:t xml:space="preserve"> </w:t>
      </w:r>
      <w:r w:rsidR="00D52068">
        <w:t>focus on</w:t>
      </w:r>
      <w:r w:rsidR="00D518C8">
        <w:t xml:space="preserve"> </w:t>
      </w:r>
      <w:r w:rsidR="00DA51F7">
        <w:t>countries in North and South America</w:t>
      </w:r>
      <w:r w:rsidR="0030268B">
        <w:t>,</w:t>
      </w:r>
      <w:r w:rsidR="00A001AD">
        <w:t xml:space="preserve"> </w:t>
      </w:r>
      <w:r>
        <w:t xml:space="preserve">including </w:t>
      </w:r>
      <w:r w:rsidR="00F6258F">
        <w:t>the United States, Canada,</w:t>
      </w:r>
      <w:r w:rsidR="00D518C8">
        <w:t xml:space="preserve"> </w:t>
      </w:r>
      <w:r w:rsidR="00DA51F7">
        <w:t>Chile.</w:t>
      </w:r>
      <w:r w:rsidR="00F25CE7">
        <w:t xml:space="preserve"> </w:t>
      </w:r>
      <w:r w:rsidR="00A06981">
        <w:t>In his contribution on Chile, Cristian</w:t>
      </w:r>
      <w:r w:rsidR="00DF1E75">
        <w:t xml:space="preserve"> Cabalin</w:t>
      </w:r>
      <w:r w:rsidR="00A06981">
        <w:t xml:space="preserve"> argues that various media </w:t>
      </w:r>
      <w:r w:rsidR="00E30710">
        <w:t>outlets are extremely homogeneous in ideology</w:t>
      </w:r>
      <w:r w:rsidR="00D67D69">
        <w:t>,</w:t>
      </w:r>
      <w:r w:rsidR="00E30710">
        <w:t xml:space="preserve"> with only two influential, national</w:t>
      </w:r>
      <w:r w:rsidR="00DF1E75">
        <w:t xml:space="preserve"> </w:t>
      </w:r>
      <w:r w:rsidR="00F6258F">
        <w:t>newspapers.</w:t>
      </w:r>
      <w:r w:rsidR="00C92BF1">
        <w:t xml:space="preserve"> </w:t>
      </w:r>
      <w:r w:rsidR="009555FB">
        <w:t>Given the r</w:t>
      </w:r>
      <w:r w:rsidR="0042551D">
        <w:t>ight of center orientation of these two papers, it</w:t>
      </w:r>
      <w:r w:rsidR="00C92BF1">
        <w:t xml:space="preserve"> should come as no surprise </w:t>
      </w:r>
      <w:r w:rsidR="00E30710">
        <w:t>that their</w:t>
      </w:r>
      <w:r w:rsidR="0042551D">
        <w:t xml:space="preserve"> </w:t>
      </w:r>
      <w:r w:rsidR="00C92BF1">
        <w:t>editorials</w:t>
      </w:r>
      <w:r w:rsidR="00C92BF1" w:rsidRPr="00FB6BAE">
        <w:t xml:space="preserve"> </w:t>
      </w:r>
      <w:r w:rsidR="00C92BF1">
        <w:t>were critical</w:t>
      </w:r>
      <w:r w:rsidR="0042551D" w:rsidRPr="0042551D">
        <w:t xml:space="preserve"> </w:t>
      </w:r>
      <w:r w:rsidR="0042551D">
        <w:t>of the student</w:t>
      </w:r>
      <w:r w:rsidR="0042551D" w:rsidRPr="00C92BF1">
        <w:t xml:space="preserve"> </w:t>
      </w:r>
      <w:r w:rsidR="0042551D">
        <w:t>movements in</w:t>
      </w:r>
      <w:r w:rsidR="00D518C8">
        <w:t xml:space="preserve"> </w:t>
      </w:r>
      <w:r w:rsidR="00C92BF1">
        <w:t>2006 and 2011</w:t>
      </w:r>
      <w:r w:rsidR="00DF1E75">
        <w:t>,</w:t>
      </w:r>
      <w:r w:rsidR="00C92BF1">
        <w:t xml:space="preserve"> which called for social justice</w:t>
      </w:r>
      <w:r w:rsidR="00C92BF1" w:rsidRPr="00C92BF1">
        <w:t xml:space="preserve"> </w:t>
      </w:r>
      <w:r w:rsidR="00C92BF1">
        <w:t>and</w:t>
      </w:r>
      <w:r w:rsidR="0042551D">
        <w:t xml:space="preserve"> structural changes. Michelle</w:t>
      </w:r>
      <w:r w:rsidR="00D518C8">
        <w:t xml:space="preserve"> </w:t>
      </w:r>
      <w:r w:rsidR="009555FB">
        <w:t>Stack’s contribution involves</w:t>
      </w:r>
      <w:r w:rsidR="00C92BF1">
        <w:t xml:space="preserve"> a</w:t>
      </w:r>
      <w:r w:rsidR="001340B3">
        <w:t xml:space="preserve"> </w:t>
      </w:r>
      <w:r w:rsidR="00CB14C7">
        <w:t xml:space="preserve">discourse analysis </w:t>
      </w:r>
      <w:r w:rsidR="000B1F68">
        <w:t>of the role of</w:t>
      </w:r>
      <w:r w:rsidR="000B1F68" w:rsidRPr="00B92069">
        <w:t xml:space="preserve"> </w:t>
      </w:r>
      <w:r w:rsidR="000B1F68">
        <w:t>media in a more</w:t>
      </w:r>
      <w:r w:rsidR="00D518C8">
        <w:t xml:space="preserve"> </w:t>
      </w:r>
      <w:r w:rsidR="00C92BF1">
        <w:t xml:space="preserve">pluralistic and </w:t>
      </w:r>
      <w:r w:rsidR="00E30710">
        <w:t>diverse society</w:t>
      </w:r>
      <w:r w:rsidR="00C92BF1">
        <w:t xml:space="preserve">, </w:t>
      </w:r>
      <w:r w:rsidR="002B32F5">
        <w:t>Canada</w:t>
      </w:r>
      <w:r w:rsidR="00A837FF">
        <w:t xml:space="preserve">. </w:t>
      </w:r>
      <w:r w:rsidR="00C92BF1">
        <w:t>Stack found</w:t>
      </w:r>
      <w:r w:rsidR="000B1F68" w:rsidRPr="000B1F68">
        <w:t xml:space="preserve"> </w:t>
      </w:r>
      <w:r w:rsidR="000B1F68">
        <w:t>that while both the</w:t>
      </w:r>
      <w:r w:rsidR="000B1F68" w:rsidRPr="001068C5">
        <w:t xml:space="preserve"> </w:t>
      </w:r>
      <w:r w:rsidR="000B1F68">
        <w:t>national</w:t>
      </w:r>
      <w:r w:rsidR="00D518C8">
        <w:t xml:space="preserve"> </w:t>
      </w:r>
      <w:r w:rsidR="001068C5">
        <w:t>government and the media reported statistics</w:t>
      </w:r>
      <w:r w:rsidR="000B1F68" w:rsidRPr="000B1F68">
        <w:t xml:space="preserve"> </w:t>
      </w:r>
      <w:r w:rsidR="000B1F68">
        <w:t>demonstrating that Canada was well placed</w:t>
      </w:r>
      <w:r w:rsidR="000B1F68" w:rsidRPr="000B1F68">
        <w:t xml:space="preserve"> </w:t>
      </w:r>
      <w:r w:rsidR="000B1F68">
        <w:t xml:space="preserve">on the </w:t>
      </w:r>
      <w:proofErr w:type="spellStart"/>
      <w:r w:rsidR="000B1F68">
        <w:t>Programme</w:t>
      </w:r>
      <w:proofErr w:type="spellEnd"/>
      <w:r w:rsidR="000B1F68">
        <w:t xml:space="preserve"> for In</w:t>
      </w:r>
      <w:r w:rsidR="002B32F5">
        <w:t xml:space="preserve">ternational </w:t>
      </w:r>
      <w:del w:id="26" w:author="edXchange" w:date="2017-11-29T20:38:00Z">
        <w:r w:rsidR="002B32F5" w:rsidDel="0046619D">
          <w:delText xml:space="preserve"> </w:delText>
        </w:r>
      </w:del>
      <w:r w:rsidR="002B32F5">
        <w:t xml:space="preserve">Student Assessment (PISA), </w:t>
      </w:r>
      <w:del w:id="27" w:author="edXchange" w:date="2017-11-29T20:39:00Z">
        <w:r w:rsidR="00D518C8" w:rsidDel="0046619D">
          <w:delText xml:space="preserve"> </w:delText>
        </w:r>
      </w:del>
      <w:r w:rsidR="001068C5">
        <w:t xml:space="preserve">their </w:t>
      </w:r>
      <w:r w:rsidR="000B1F68">
        <w:t>reports</w:t>
      </w:r>
      <w:r w:rsidR="000B1F68" w:rsidRPr="001068C5">
        <w:t xml:space="preserve"> </w:t>
      </w:r>
      <w:r w:rsidR="000B1F68">
        <w:t>offered no contextual analysis of these data. For instance, although</w:t>
      </w:r>
      <w:r w:rsidR="00D518C8">
        <w:t xml:space="preserve"> </w:t>
      </w:r>
      <w:r w:rsidR="001068C5">
        <w:t xml:space="preserve">scores of </w:t>
      </w:r>
      <w:r w:rsidR="000B1F68">
        <w:t>students in poorer regions were lower than those for students</w:t>
      </w:r>
      <w:r w:rsidR="00D518C8">
        <w:t xml:space="preserve"> </w:t>
      </w:r>
      <w:r w:rsidR="00DF1E75">
        <w:t>in wealthier regions</w:t>
      </w:r>
      <w:r w:rsidR="001068C5">
        <w:t>,</w:t>
      </w:r>
      <w:r w:rsidR="000B1F68">
        <w:t xml:space="preserve"> “(t)he dominant framing was that poverty</w:t>
      </w:r>
      <w:r w:rsidR="000B1F68" w:rsidRPr="001068C5">
        <w:t xml:space="preserve"> </w:t>
      </w:r>
      <w:r w:rsidR="000B1F68">
        <w:t>was less important</w:t>
      </w:r>
      <w:r w:rsidR="00D518C8">
        <w:t xml:space="preserve"> </w:t>
      </w:r>
      <w:r w:rsidR="001068C5">
        <w:t>in Canada than</w:t>
      </w:r>
      <w:r w:rsidR="000B1F68">
        <w:t xml:space="preserve"> other places” (p. 91). Given this type of framing, one </w:t>
      </w:r>
      <w:r w:rsidR="00DF1E75">
        <w:t>should not</w:t>
      </w:r>
      <w:r w:rsidR="00D52068">
        <w:t xml:space="preserve"> expect</w:t>
      </w:r>
      <w:r w:rsidR="00A837FF">
        <w:t xml:space="preserve"> t</w:t>
      </w:r>
      <w:r w:rsidR="00F86E43">
        <w:t>he C</w:t>
      </w:r>
      <w:r w:rsidR="001068C5">
        <w:t>anadian</w:t>
      </w:r>
      <w:r w:rsidR="000B1F68" w:rsidRPr="000B1F68">
        <w:t xml:space="preserve"> </w:t>
      </w:r>
      <w:r w:rsidR="000B1F68">
        <w:t xml:space="preserve">debate about education to focus on economic issues or the </w:t>
      </w:r>
      <w:r w:rsidR="00D52068">
        <w:t xml:space="preserve">role of </w:t>
      </w:r>
      <w:r w:rsidR="001068C5">
        <w:t>government in</w:t>
      </w:r>
      <w:r w:rsidR="000B1F68" w:rsidRPr="000B1F68">
        <w:t xml:space="preserve"> </w:t>
      </w:r>
      <w:r w:rsidR="000B1F68">
        <w:t xml:space="preserve">addressing educational realities. </w:t>
      </w:r>
    </w:p>
    <w:p w14:paraId="4158F44C" w14:textId="77777777" w:rsidR="001E03D7" w:rsidRDefault="001E03D7" w:rsidP="00D518C8"/>
    <w:p w14:paraId="35CADB64" w14:textId="63A9645E" w:rsidR="00377F22" w:rsidRDefault="001E03D7" w:rsidP="00D518C8">
      <w:r>
        <w:tab/>
        <w:t>The importance of the</w:t>
      </w:r>
      <w:r w:rsidRPr="001E03D7">
        <w:t xml:space="preserve"> </w:t>
      </w:r>
      <w:r>
        <w:t>media in influencing</w:t>
      </w:r>
      <w:r w:rsidRPr="001E03D7">
        <w:t xml:space="preserve"> </w:t>
      </w:r>
      <w:r w:rsidR="000B1F68">
        <w:t>views</w:t>
      </w:r>
      <w:r w:rsidR="00DF1E75">
        <w:t xml:space="preserve"> of</w:t>
      </w:r>
      <w:r>
        <w:t xml:space="preserve"> public education in the United</w:t>
      </w:r>
      <w:r w:rsidRPr="001E03D7">
        <w:t xml:space="preserve"> </w:t>
      </w:r>
      <w:r>
        <w:t>States is demonstrated by Michael</w:t>
      </w:r>
      <w:r w:rsidRPr="001E03D7">
        <w:t xml:space="preserve"> </w:t>
      </w:r>
      <w:r>
        <w:t>J. Robinson’s contribution to this volume</w:t>
      </w:r>
      <w:r w:rsidR="009555FB">
        <w:t>. In his study of the coverage</w:t>
      </w:r>
      <w:r>
        <w:t xml:space="preserve"> of education on the ABC, CBS, and NBC television</w:t>
      </w:r>
      <w:r w:rsidR="00D518C8">
        <w:t xml:space="preserve"> </w:t>
      </w:r>
      <w:r w:rsidR="009555FB">
        <w:t>networks,</w:t>
      </w:r>
      <w:r w:rsidR="00377F22">
        <w:t xml:space="preserve"> Robinson uses the term “user gap” to describe, “… the </w:t>
      </w:r>
      <w:r>
        <w:t>difference</w:t>
      </w:r>
      <w:r w:rsidRPr="008C2FB3">
        <w:t xml:space="preserve"> </w:t>
      </w:r>
      <w:r>
        <w:t>in confidence toward the public school system</w:t>
      </w:r>
      <w:r w:rsidRPr="00287ADF">
        <w:t xml:space="preserve"> </w:t>
      </w:r>
      <w:r>
        <w:t>between those (the users)</w:t>
      </w:r>
      <w:r w:rsidR="00D518C8">
        <w:t xml:space="preserve"> </w:t>
      </w:r>
      <w:r w:rsidR="00377F22">
        <w:t>who have contact with the schools through their</w:t>
      </w:r>
      <w:r w:rsidR="00377F22" w:rsidRPr="008C2FB3">
        <w:t xml:space="preserve"> </w:t>
      </w:r>
      <w:r w:rsidR="00377F22">
        <w:t>children and those who do not”  (p. 1)</w:t>
      </w:r>
      <w:r w:rsidR="00A837FF">
        <w:t>.</w:t>
      </w:r>
      <w:r w:rsidR="00E4338C">
        <w:t xml:space="preserve"> </w:t>
      </w:r>
      <w:r w:rsidR="00377F22">
        <w:t>The loss of confidence in the public school system,</w:t>
      </w:r>
      <w:r w:rsidR="00377F22" w:rsidRPr="00287ADF">
        <w:t xml:space="preserve"> </w:t>
      </w:r>
      <w:r w:rsidR="00377F22">
        <w:t>particularly among those who</w:t>
      </w:r>
      <w:r w:rsidR="00A837FF">
        <w:t xml:space="preserve"> obtain </w:t>
      </w:r>
      <w:r w:rsidR="009555FB">
        <w:t>their understanding of the system</w:t>
      </w:r>
      <w:r w:rsidR="00DF1E75">
        <w:t xml:space="preserve"> exclusively </w:t>
      </w:r>
      <w:r w:rsidR="00377F22">
        <w:t>through the media, is understandable when the media stress negative aspects of the system and ignore its</w:t>
      </w:r>
      <w:r w:rsidR="00D518C8">
        <w:t xml:space="preserve"> </w:t>
      </w:r>
      <w:r w:rsidR="00377F22">
        <w:t>achievements. This article w</w:t>
      </w:r>
      <w:r w:rsidR="00DF1E75">
        <w:t>as originally published in 1984</w:t>
      </w:r>
      <w:r w:rsidR="00377F22">
        <w:t xml:space="preserve"> (the sole paper published</w:t>
      </w:r>
      <w:r w:rsidR="00377F22" w:rsidRPr="008C2FB3">
        <w:t xml:space="preserve"> </w:t>
      </w:r>
      <w:r w:rsidR="00377F22">
        <w:t>before 2000) and, therefore, does not deal with cable TV stations</w:t>
      </w:r>
      <w:r w:rsidR="00D518C8">
        <w:t xml:space="preserve"> </w:t>
      </w:r>
      <w:r w:rsidR="00377F22">
        <w:t>and the fragmentation of the audience</w:t>
      </w:r>
      <w:r w:rsidR="00A837FF">
        <w:t>.</w:t>
      </w:r>
      <w:r w:rsidR="00E4338C">
        <w:t xml:space="preserve"> </w:t>
      </w:r>
      <w:r w:rsidR="00377F22">
        <w:t>The “user gap”</w:t>
      </w:r>
      <w:r w:rsidR="00377F22" w:rsidRPr="008C2FB3">
        <w:t xml:space="preserve"> </w:t>
      </w:r>
      <w:ins w:id="28" w:author="edXchange" w:date="2017-11-29T20:27:00Z">
        <w:r w:rsidR="00D03A28">
          <w:t>likely</w:t>
        </w:r>
      </w:ins>
      <w:r w:rsidR="00377F22">
        <w:t xml:space="preserve"> ha</w:t>
      </w:r>
      <w:ins w:id="29" w:author="edXchange" w:date="2017-11-29T20:27:00Z">
        <w:r w:rsidR="00D03A28">
          <w:t>s</w:t>
        </w:r>
      </w:ins>
      <w:del w:id="30" w:author="edXchange" w:date="2017-11-29T20:27:00Z">
        <w:r w:rsidR="00377F22" w:rsidDel="00D03A28">
          <w:delText>ve</w:delText>
        </w:r>
      </w:del>
      <w:r w:rsidR="00377F22">
        <w:t xml:space="preserve"> been exacerbated by these develop</w:t>
      </w:r>
      <w:r w:rsidR="009555FB">
        <w:t>ments. A current replication of</w:t>
      </w:r>
      <w:r w:rsidR="00377F22">
        <w:t xml:space="preserve"> Robinson’s study comparing audiences of cable or niche TV channels would shed light on the impact of the fragmentation of the audience today</w:t>
      </w:r>
      <w:r w:rsidR="00A837FF">
        <w:t>.</w:t>
      </w:r>
      <w:r w:rsidR="00E4338C">
        <w:t xml:space="preserve"> </w:t>
      </w:r>
    </w:p>
    <w:p w14:paraId="4A433629" w14:textId="77777777" w:rsidR="006C0DF0" w:rsidRDefault="006C0DF0" w:rsidP="00D518C8"/>
    <w:p w14:paraId="67015391" w14:textId="2C67FC1A" w:rsidR="009C23CD" w:rsidRDefault="000551CC" w:rsidP="00D518C8">
      <w:r>
        <w:tab/>
        <w:t xml:space="preserve">The remaining chapters are quite straightforward studies of how the mass media (e.g., </w:t>
      </w:r>
      <w:r>
        <w:rPr>
          <w:i/>
        </w:rPr>
        <w:t>The New</w:t>
      </w:r>
      <w:r w:rsidR="006C0DF0">
        <w:rPr>
          <w:i/>
        </w:rPr>
        <w:t xml:space="preserve"> York</w:t>
      </w:r>
      <w:r>
        <w:rPr>
          <w:i/>
        </w:rPr>
        <w:t xml:space="preserve"> Times)</w:t>
      </w:r>
      <w:r>
        <w:t xml:space="preserve"> and the more specialized media (e.g</w:t>
      </w:r>
      <w:r w:rsidRPr="000551CC">
        <w:rPr>
          <w:i/>
        </w:rPr>
        <w:t>., Education Week</w:t>
      </w:r>
      <w:r>
        <w:t>)</w:t>
      </w:r>
      <w:r w:rsidR="006C0DF0" w:rsidRPr="006C0DF0">
        <w:t xml:space="preserve"> </w:t>
      </w:r>
      <w:r w:rsidR="006C0DF0">
        <w:t>support</w:t>
      </w:r>
      <w:r w:rsidR="00774AC3">
        <w:t>ed</w:t>
      </w:r>
      <w:r w:rsidR="00020CBE">
        <w:t xml:space="preserve"> and/</w:t>
      </w:r>
      <w:proofErr w:type="gramStart"/>
      <w:r w:rsidR="00020CBE">
        <w:t xml:space="preserve">or </w:t>
      </w:r>
      <w:r w:rsidR="00035D96">
        <w:t xml:space="preserve"> failed</w:t>
      </w:r>
      <w:proofErr w:type="gramEnd"/>
      <w:r w:rsidR="00035D96">
        <w:t xml:space="preserve"> to </w:t>
      </w:r>
      <w:r w:rsidR="006C0DF0">
        <w:t>resist neoliberal policies and programs in the United</w:t>
      </w:r>
      <w:r w:rsidR="00035D96">
        <w:t xml:space="preserve"> </w:t>
      </w:r>
      <w:r w:rsidR="003D1107">
        <w:t>States</w:t>
      </w:r>
      <w:r w:rsidR="003D1107" w:rsidRPr="006C0DF0">
        <w:t xml:space="preserve"> </w:t>
      </w:r>
      <w:r w:rsidR="003D1107">
        <w:t>such</w:t>
      </w:r>
      <w:r w:rsidR="00035D96">
        <w:t xml:space="preserve"> as </w:t>
      </w:r>
      <w:r w:rsidR="006C0DF0">
        <w:t>No Child Left Behind, Race to the Top,</w:t>
      </w:r>
      <w:r w:rsidR="006C0DF0" w:rsidRPr="006C0DF0">
        <w:t xml:space="preserve"> </w:t>
      </w:r>
      <w:r w:rsidR="006C0DF0">
        <w:t xml:space="preserve">Teach For America, </w:t>
      </w:r>
      <w:r w:rsidR="00035D96">
        <w:t>the rise of</w:t>
      </w:r>
      <w:r w:rsidR="007274F5">
        <w:t xml:space="preserve"> </w:t>
      </w:r>
      <w:r w:rsidR="00DF1E75">
        <w:t>charter</w:t>
      </w:r>
      <w:r w:rsidR="007C1B5D">
        <w:t xml:space="preserve"> s</w:t>
      </w:r>
      <w:r w:rsidR="006C0DF0">
        <w:t>chools</w:t>
      </w:r>
      <w:r w:rsidR="006C0DF0" w:rsidRPr="006C426B">
        <w:t xml:space="preserve"> </w:t>
      </w:r>
      <w:r w:rsidR="006C0DF0">
        <w:t xml:space="preserve">and legislation </w:t>
      </w:r>
      <w:r w:rsidR="00774AC3">
        <w:t xml:space="preserve">that </w:t>
      </w:r>
      <w:r w:rsidR="006C0DF0">
        <w:t>attack</w:t>
      </w:r>
      <w:r w:rsidR="00774AC3">
        <w:t>s</w:t>
      </w:r>
      <w:r w:rsidR="00035D96">
        <w:t xml:space="preserve"> education</w:t>
      </w:r>
      <w:r w:rsidR="006C0DF0">
        <w:t xml:space="preserve"> job security and tenure.</w:t>
      </w:r>
      <w:r w:rsidR="007B5224">
        <w:t xml:space="preserve"> </w:t>
      </w:r>
      <w:r w:rsidR="00035D96">
        <w:t>Eric</w:t>
      </w:r>
      <w:r w:rsidR="007274F5">
        <w:t xml:space="preserve"> </w:t>
      </w:r>
      <w:r w:rsidR="007B5224">
        <w:t>Haas</w:t>
      </w:r>
      <w:r w:rsidR="00035D96">
        <w:t xml:space="preserve">’ study, </w:t>
      </w:r>
      <w:r w:rsidR="00222909">
        <w:t>on the role of think t</w:t>
      </w:r>
      <w:r w:rsidR="007B5224">
        <w:t>anks and</w:t>
      </w:r>
      <w:r w:rsidR="007C1B5D">
        <w:t xml:space="preserve"> </w:t>
      </w:r>
      <w:r w:rsidR="007B5224">
        <w:t>especially the Heritage Foundation</w:t>
      </w:r>
      <w:r w:rsidR="007C1B5D">
        <w:t>,</w:t>
      </w:r>
      <w:r w:rsidR="00222909">
        <w:t xml:space="preserve"> deserves special attention. </w:t>
      </w:r>
      <w:r w:rsidR="00F6671B">
        <w:t>T</w:t>
      </w:r>
      <w:r w:rsidR="00222909">
        <w:t>hink tanks such as Heritage, Cato Institute, Manhattan Institute, American Enterpris</w:t>
      </w:r>
      <w:r w:rsidR="007C1B5D">
        <w:t>e Institute, and</w:t>
      </w:r>
      <w:r w:rsidR="00222909">
        <w:t xml:space="preserve"> Hudson </w:t>
      </w:r>
      <w:r w:rsidR="007B5224">
        <w:t>Institut</w:t>
      </w:r>
      <w:r w:rsidR="00A743E3">
        <w:t>e</w:t>
      </w:r>
      <w:r w:rsidR="00222909">
        <w:t xml:space="preserve"> play an important role in conducting research on education and are </w:t>
      </w:r>
      <w:r w:rsidR="0094142C">
        <w:t xml:space="preserve">quite </w:t>
      </w:r>
      <w:r w:rsidR="00222909">
        <w:t>successful in getting</w:t>
      </w:r>
      <w:r w:rsidR="00A837FF">
        <w:t xml:space="preserve"> </w:t>
      </w:r>
      <w:r w:rsidR="00222909">
        <w:t>their scholars</w:t>
      </w:r>
      <w:r w:rsidR="00D67D69">
        <w:t xml:space="preserve"> </w:t>
      </w:r>
      <w:r w:rsidR="00A837FF">
        <w:t xml:space="preserve">and their scholars’ work </w:t>
      </w:r>
      <w:r w:rsidR="00222909">
        <w:t>into the media</w:t>
      </w:r>
      <w:r w:rsidR="0094142C">
        <w:t xml:space="preserve">, to the </w:t>
      </w:r>
      <w:r w:rsidR="0046654D">
        <w:t>public, to C</w:t>
      </w:r>
      <w:r w:rsidR="0094142C">
        <w:t>ongress, to the White House, to government agencies</w:t>
      </w:r>
      <w:r w:rsidR="00EE100F">
        <w:t>,</w:t>
      </w:r>
      <w:r w:rsidR="0094142C">
        <w:t xml:space="preserve"> to universities,</w:t>
      </w:r>
      <w:r w:rsidR="00A743E3">
        <w:t xml:space="preserve"> to</w:t>
      </w:r>
      <w:r w:rsidR="0094142C">
        <w:t xml:space="preserve"> busine</w:t>
      </w:r>
      <w:r w:rsidR="00B51F19">
        <w:t>sses and corporations</w:t>
      </w:r>
      <w:r w:rsidR="00222909">
        <w:t xml:space="preserve">. </w:t>
      </w:r>
      <w:r w:rsidR="00507B7D">
        <w:t>Haas’</w:t>
      </w:r>
      <w:r w:rsidR="001979AE">
        <w:t xml:space="preserve"> original research on Heritage Foundation </w:t>
      </w:r>
      <w:r w:rsidR="00B07AD2">
        <w:t xml:space="preserve">work </w:t>
      </w:r>
      <w:r w:rsidR="00B07AD2">
        <w:lastRenderedPageBreak/>
        <w:t>revealed that while news items relating to education that referred</w:t>
      </w:r>
      <w:r w:rsidR="007274F5">
        <w:t xml:space="preserve"> </w:t>
      </w:r>
      <w:r w:rsidR="0046654D">
        <w:t>to Heritage</w:t>
      </w:r>
      <w:r w:rsidR="0046654D" w:rsidRPr="0046654D">
        <w:t xml:space="preserve"> </w:t>
      </w:r>
      <w:r w:rsidR="0046654D">
        <w:t xml:space="preserve">increased from one </w:t>
      </w:r>
      <w:r w:rsidR="00B07AD2">
        <w:t>in 1970 to 159 in 2001,</w:t>
      </w:r>
      <w:r w:rsidR="00B07AD2" w:rsidRPr="0055500F">
        <w:t xml:space="preserve"> </w:t>
      </w:r>
      <w:r w:rsidR="00B07AD2">
        <w:t>only four news items (2.5%)</w:t>
      </w:r>
      <w:r w:rsidR="007274F5">
        <w:t xml:space="preserve"> </w:t>
      </w:r>
      <w:r w:rsidR="0055500F">
        <w:t>of the 159 included any</w:t>
      </w:r>
      <w:r w:rsidR="00B07AD2" w:rsidRPr="00B07AD2">
        <w:t xml:space="preserve"> </w:t>
      </w:r>
      <w:r w:rsidR="00B07AD2">
        <w:t>criticism of Heritage. An extensive review of the</w:t>
      </w:r>
      <w:r w:rsidR="0055500F">
        <w:t xml:space="preserve"> literature leads Haas to the </w:t>
      </w:r>
      <w:r w:rsidR="0066223F">
        <w:t xml:space="preserve">following conclusion: </w:t>
      </w:r>
      <w:r w:rsidR="00A837FF">
        <w:t>“</w:t>
      </w:r>
      <w:r w:rsidR="00B07AD2">
        <w:t>news media unintentionally</w:t>
      </w:r>
      <w:r w:rsidR="007274F5">
        <w:t xml:space="preserve"> </w:t>
      </w:r>
      <w:r w:rsidR="0055500F">
        <w:t xml:space="preserve">present conservative think tank </w:t>
      </w:r>
      <w:r w:rsidR="00B07AD2">
        <w:t>works and spokesperson (sic) in a generous</w:t>
      </w:r>
      <w:r w:rsidR="007274F5">
        <w:t xml:space="preserve"> </w:t>
      </w:r>
      <w:r w:rsidR="0055500F">
        <w:t>manner by omission of their clear</w:t>
      </w:r>
      <w:r w:rsidR="00B07AD2">
        <w:t xml:space="preserve"> political leanings and their emphasis on</w:t>
      </w:r>
      <w:r w:rsidR="007274F5">
        <w:t xml:space="preserve"> </w:t>
      </w:r>
      <w:r w:rsidR="0055500F">
        <w:t>advocacy as well as by accepting the</w:t>
      </w:r>
      <w:r w:rsidR="00B07AD2" w:rsidRPr="00B07AD2">
        <w:t xml:space="preserve"> </w:t>
      </w:r>
      <w:r w:rsidR="00B07AD2">
        <w:t xml:space="preserve">scientific descriptions think tank </w:t>
      </w:r>
      <w:r w:rsidR="008C3D0F">
        <w:t>present</w:t>
      </w:r>
      <w:r w:rsidR="00B07AD2">
        <w:t xml:space="preserve"> </w:t>
      </w:r>
      <w:r w:rsidR="004404B4">
        <w:t>(sic)</w:t>
      </w:r>
      <w:r w:rsidR="007274F5">
        <w:t xml:space="preserve"> </w:t>
      </w:r>
      <w:r w:rsidR="0066223F">
        <w:t xml:space="preserve">of their work </w:t>
      </w:r>
      <w:r w:rsidR="00B07AD2">
        <w:t xml:space="preserve">and </w:t>
      </w:r>
      <w:r w:rsidR="0055500F">
        <w:t xml:space="preserve">spokespersons without verifying whether </w:t>
      </w:r>
      <w:r w:rsidR="00B07AD2">
        <w:t>this is accurate</w:t>
      </w:r>
      <w:r w:rsidR="00A837FF">
        <w:t>”</w:t>
      </w:r>
      <w:r w:rsidR="007B6D7D">
        <w:t xml:space="preserve"> (p. 58</w:t>
      </w:r>
      <w:proofErr w:type="gramStart"/>
      <w:r w:rsidR="007B6D7D">
        <w:t xml:space="preserve">) </w:t>
      </w:r>
      <w:r w:rsidR="003747D4">
        <w:t xml:space="preserve"> It</w:t>
      </w:r>
      <w:proofErr w:type="gramEnd"/>
      <w:r w:rsidR="009C23CD">
        <w:t xml:space="preserve"> is not clear to me whether the media educational reporters are lazy or not in a position to evaluate the original work of think tank scholars.  One recommendation I would make </w:t>
      </w:r>
      <w:r w:rsidR="00020CBE">
        <w:t>is to en</w:t>
      </w:r>
      <w:r w:rsidR="009C23CD">
        <w:t xml:space="preserve">sure that such reporters are better educated in the areas of educational research and policy. A </w:t>
      </w:r>
      <w:r w:rsidR="003747D4">
        <w:t>second recommendation</w:t>
      </w:r>
      <w:r w:rsidR="009C23CD">
        <w:t xml:space="preserve"> is that progressive think tanks and their financial </w:t>
      </w:r>
      <w:r w:rsidR="003747D4">
        <w:t>supporters place</w:t>
      </w:r>
      <w:r w:rsidR="009C23CD">
        <w:t xml:space="preserve"> greater emphasis on educational research</w:t>
      </w:r>
      <w:r w:rsidR="008B5687">
        <w:t>. An important note for the reader involves</w:t>
      </w:r>
      <w:r w:rsidR="00020CBE" w:rsidRPr="00020CBE">
        <w:t xml:space="preserve"> </w:t>
      </w:r>
      <w:r w:rsidR="00020CBE">
        <w:t>the use of terminology. Haas, as well as a number of other contributors</w:t>
      </w:r>
    </w:p>
    <w:p w14:paraId="5B79B848" w14:textId="70E702E9" w:rsidR="008B5687" w:rsidRDefault="00F6671B" w:rsidP="00020CBE">
      <w:r>
        <w:t xml:space="preserve">, refers to the broader term </w:t>
      </w:r>
      <w:r w:rsidR="00DF1E75">
        <w:t>“</w:t>
      </w:r>
      <w:r w:rsidR="009555FB">
        <w:t>conservative</w:t>
      </w:r>
      <w:r>
        <w:t>” rather than</w:t>
      </w:r>
      <w:r w:rsidR="00DF1E75">
        <w:t xml:space="preserve"> the narrower term “neoliberal.”</w:t>
      </w:r>
      <w:r w:rsidR="009555FB">
        <w:t xml:space="preserve"> </w:t>
      </w:r>
      <w:r>
        <w:t xml:space="preserve">Not all conservative positions are </w:t>
      </w:r>
      <w:r w:rsidR="001F5779">
        <w:t>neoliberal. The</w:t>
      </w:r>
      <w:r>
        <w:t xml:space="preserve"> most prominent example is the “neoconservative” position that would </w:t>
      </w:r>
      <w:r w:rsidR="009555FB">
        <w:t>place greater emphasis the role</w:t>
      </w:r>
      <w:r>
        <w:t xml:space="preserve"> of government.</w:t>
      </w:r>
    </w:p>
    <w:p w14:paraId="70E9400F" w14:textId="77777777" w:rsidR="00DF1E75" w:rsidRDefault="00DF1E75" w:rsidP="00D518C8"/>
    <w:p w14:paraId="261A05BE" w14:textId="32CB1306" w:rsidR="007274F5" w:rsidRDefault="008C7E73" w:rsidP="00D518C8">
      <w:r>
        <w:tab/>
        <w:t xml:space="preserve">The penultimate and the ultimate chapters address the issue of resistance to </w:t>
      </w:r>
      <w:r w:rsidR="009555FB">
        <w:t>p</w:t>
      </w:r>
      <w:r w:rsidR="005A4D23">
        <w:t>revailing education policies</w:t>
      </w:r>
      <w:r w:rsidR="006635B3">
        <w:t>.</w:t>
      </w:r>
      <w:r w:rsidR="00E4338C">
        <w:t xml:space="preserve"> </w:t>
      </w:r>
      <w:r>
        <w:t>However, those who w</w:t>
      </w:r>
      <w:r w:rsidR="005A4D23">
        <w:t xml:space="preserve">ish to resist the current social </w:t>
      </w:r>
      <w:r>
        <w:t xml:space="preserve">reality may be disappointed if they are searching for a </w:t>
      </w:r>
      <w:r w:rsidR="004A7722">
        <w:t xml:space="preserve">specific </w:t>
      </w:r>
      <w:r>
        <w:t>program of action</w:t>
      </w:r>
      <w:r w:rsidR="00E4338C">
        <w:t xml:space="preserve">. </w:t>
      </w:r>
      <w:r w:rsidR="00F6671B">
        <w:t>The penultimate chapter explores</w:t>
      </w:r>
      <w:r w:rsidR="002C016E">
        <w:t xml:space="preserve"> the role of the radical 1960s and 197</w:t>
      </w:r>
      <w:r w:rsidR="009555FB">
        <w:t>0</w:t>
      </w:r>
      <w:r w:rsidR="002C016E">
        <w:t>s black</w:t>
      </w:r>
      <w:r>
        <w:t xml:space="preserve">  grass-roots press </w:t>
      </w:r>
      <w:r w:rsidR="002C016E">
        <w:rPr>
          <w:i/>
        </w:rPr>
        <w:t xml:space="preserve">(The Black </w:t>
      </w:r>
      <w:r w:rsidR="002C016E" w:rsidRPr="00F708BC">
        <w:rPr>
          <w:i/>
        </w:rPr>
        <w:t>Panther</w:t>
      </w:r>
      <w:r w:rsidR="002C016E">
        <w:t xml:space="preserve"> and </w:t>
      </w:r>
      <w:r w:rsidR="002C016E" w:rsidRPr="00F708BC">
        <w:rPr>
          <w:i/>
        </w:rPr>
        <w:t>Muhammed Speaks</w:t>
      </w:r>
      <w:r w:rsidR="002C016E">
        <w:t>) in “… calling into question the white supremacist assumptions that pervaded conservative and liberal press alike” (p</w:t>
      </w:r>
      <w:r w:rsidR="0090799C">
        <w:t>.</w:t>
      </w:r>
      <w:r w:rsidR="00E4338C">
        <w:t xml:space="preserve"> </w:t>
      </w:r>
      <w:r w:rsidR="002C016E">
        <w:t>193)</w:t>
      </w:r>
      <w:r w:rsidR="0090799C">
        <w:t>.</w:t>
      </w:r>
      <w:r w:rsidR="00E4338C">
        <w:t xml:space="preserve"> </w:t>
      </w:r>
      <w:r w:rsidR="005A4D23">
        <w:t xml:space="preserve">The problem with the inclusion of this interesting </w:t>
      </w:r>
      <w:proofErr w:type="gramStart"/>
      <w:r w:rsidR="005A4D23">
        <w:t>historical  piece</w:t>
      </w:r>
      <w:proofErr w:type="gramEnd"/>
      <w:r w:rsidR="005A4D23">
        <w:t xml:space="preserve"> is that the emphasis is on resistance to the narrative presented in mainstream white press and not on resistance to</w:t>
      </w:r>
      <w:r w:rsidR="006C0638">
        <w:t xml:space="preserve"> neoliberal education policies.</w:t>
      </w:r>
      <w:r w:rsidR="006635B3">
        <w:t xml:space="preserve"> Finally</w:t>
      </w:r>
      <w:r w:rsidR="00EC5D97">
        <w:t xml:space="preserve">, </w:t>
      </w:r>
      <w:proofErr w:type="spellStart"/>
      <w:r w:rsidR="00EC5D97">
        <w:t>Kuram</w:t>
      </w:r>
      <w:proofErr w:type="spellEnd"/>
      <w:r w:rsidR="00EC5D97">
        <w:t xml:space="preserve"> Hussain and Mark </w:t>
      </w:r>
      <w:r w:rsidR="006C0638">
        <w:t>Stern</w:t>
      </w:r>
      <w:r w:rsidR="00EC5D97">
        <w:t xml:space="preserve"> do not clearly </w:t>
      </w:r>
      <w:r w:rsidR="001015E1">
        <w:t>distinguish</w:t>
      </w:r>
      <w:r w:rsidR="00EC5D97">
        <w:t xml:space="preserve"> among “white supremacist,” “c</w:t>
      </w:r>
      <w:r w:rsidR="00DF1E75">
        <w:t xml:space="preserve">onservative,” and “neoliberal” </w:t>
      </w:r>
      <w:r w:rsidR="00EC5D97">
        <w:t>press and narratives.</w:t>
      </w:r>
    </w:p>
    <w:p w14:paraId="6E685FB1" w14:textId="77777777" w:rsidR="00DF1E75" w:rsidRDefault="00DF1E75" w:rsidP="00D518C8"/>
    <w:p w14:paraId="1257FE8F" w14:textId="1CD0C0AF" w:rsidR="00447D62" w:rsidRDefault="006F4186" w:rsidP="00D518C8">
      <w:r>
        <w:tab/>
        <w:t xml:space="preserve">In the second chapter focused on resistance, </w:t>
      </w:r>
      <w:r w:rsidR="0079389D">
        <w:t xml:space="preserve">Richard Kahn and Douglas </w:t>
      </w:r>
      <w:proofErr w:type="spellStart"/>
      <w:r w:rsidR="00193156">
        <w:t>Kellner</w:t>
      </w:r>
      <w:proofErr w:type="spellEnd"/>
      <w:r w:rsidR="00193156">
        <w:t xml:space="preserve"> call for </w:t>
      </w:r>
      <w:r w:rsidR="0090799C">
        <w:t>“</w:t>
      </w:r>
      <w:r w:rsidR="00193156">
        <w:t xml:space="preserve">an approach </w:t>
      </w:r>
      <w:r>
        <w:t>that is critical of corporate and mainstream</w:t>
      </w:r>
      <w:r w:rsidR="007274F5">
        <w:t xml:space="preserve"> </w:t>
      </w:r>
      <w:r w:rsidR="0079389D">
        <w:t xml:space="preserve">forms and </w:t>
      </w:r>
      <w:r w:rsidR="00DF1E75">
        <w:t>uses of technology</w:t>
      </w:r>
      <w:r w:rsidR="00193156">
        <w:t xml:space="preserve"> that</w:t>
      </w:r>
      <w:r w:rsidRPr="006F4186">
        <w:t xml:space="preserve"> </w:t>
      </w:r>
      <w:r>
        <w:t>advocate</w:t>
      </w:r>
      <w:r w:rsidR="006635B3">
        <w:t xml:space="preserve"> </w:t>
      </w:r>
      <w:r>
        <w:t>reconstruction of technologies</w:t>
      </w:r>
      <w:r w:rsidR="007274F5">
        <w:t xml:space="preserve"> </w:t>
      </w:r>
      <w:r w:rsidR="0079389D">
        <w:t>to further the</w:t>
      </w:r>
      <w:r w:rsidR="00193156" w:rsidRPr="00193156">
        <w:t xml:space="preserve"> </w:t>
      </w:r>
      <w:r w:rsidR="00193156">
        <w:t>prospects of progressive</w:t>
      </w:r>
      <w:r>
        <w:t xml:space="preserve"> </w:t>
      </w:r>
      <w:r w:rsidR="009555FB">
        <w:t>social and political struggle</w:t>
      </w:r>
      <w:r w:rsidR="0090799C">
        <w:t xml:space="preserve">” </w:t>
      </w:r>
      <w:r w:rsidR="0004036B">
        <w:t>(</w:t>
      </w:r>
      <w:r>
        <w:t>p. 214)</w:t>
      </w:r>
      <w:r w:rsidR="0090799C">
        <w:t xml:space="preserve">. </w:t>
      </w:r>
      <w:r w:rsidR="00E4338C">
        <w:t xml:space="preserve"> </w:t>
      </w:r>
      <w:r>
        <w:t>New</w:t>
      </w:r>
      <w:r w:rsidR="007274F5">
        <w:t xml:space="preserve"> </w:t>
      </w:r>
      <w:r w:rsidR="008C7E73">
        <w:t xml:space="preserve">media, </w:t>
      </w:r>
      <w:r w:rsidR="0079389D">
        <w:t xml:space="preserve">cyber-information, and technology are </w:t>
      </w:r>
      <w:r w:rsidR="00193156">
        <w:t>changing rapidly,</w:t>
      </w:r>
      <w:r>
        <w:t xml:space="preserve"> and Kahn</w:t>
      </w:r>
      <w:r w:rsidR="007274F5">
        <w:t xml:space="preserve"> </w:t>
      </w:r>
      <w:r w:rsidR="00193156">
        <w:t xml:space="preserve">and Kellner’s </w:t>
      </w:r>
      <w:r>
        <w:t xml:space="preserve">discussion, focused on the policies of G. W. Bush, is dated. </w:t>
      </w:r>
      <w:r w:rsidR="00F6671B">
        <w:t>Furthermore</w:t>
      </w:r>
      <w:r>
        <w:t xml:space="preserve">, soon after the publication of this work a President of the </w:t>
      </w:r>
      <w:r w:rsidR="007274F5">
        <w:t xml:space="preserve">United States </w:t>
      </w:r>
      <w:r>
        <w:t>was elected who would use his Office to</w:t>
      </w:r>
      <w:r w:rsidR="009555FB" w:rsidRPr="009555FB">
        <w:t xml:space="preserve"> </w:t>
      </w:r>
      <w:r w:rsidR="009555FB">
        <w:t>disseminate tweets via</w:t>
      </w:r>
      <w:r w:rsidR="00D67D69">
        <w:t xml:space="preserve"> </w:t>
      </w:r>
      <w:r>
        <w:t>Twitter</w:t>
      </w:r>
      <w:r w:rsidR="0090799C">
        <w:t xml:space="preserve"> - an online news and social </w:t>
      </w:r>
      <w:proofErr w:type="gramStart"/>
      <w:r w:rsidR="0090799C">
        <w:t>networking</w:t>
      </w:r>
      <w:r w:rsidR="00D67D69" w:rsidRPr="00D67D69">
        <w:t xml:space="preserve">  </w:t>
      </w:r>
      <w:r w:rsidR="0090799C">
        <w:t>service</w:t>
      </w:r>
      <w:proofErr w:type="gramEnd"/>
      <w:r w:rsidR="0090799C">
        <w:t xml:space="preserve"> that emerged in 2016 - </w:t>
      </w:r>
      <w:r>
        <w:t>on a daily basis.</w:t>
      </w:r>
      <w:r w:rsidRPr="00447D62">
        <w:t xml:space="preserve"> </w:t>
      </w:r>
      <w:r>
        <w:t>However, the message</w:t>
      </w:r>
      <w:r w:rsidR="009555FB" w:rsidRPr="009555FB">
        <w:t xml:space="preserve"> </w:t>
      </w:r>
      <w:r w:rsidR="009555FB">
        <w:t>from this paper is worth</w:t>
      </w:r>
      <w:r w:rsidR="009555FB" w:rsidRPr="00B032C8">
        <w:t xml:space="preserve"> </w:t>
      </w:r>
      <w:r w:rsidR="009555FB">
        <w:t>remembering:</w:t>
      </w:r>
      <w:r w:rsidR="009555FB" w:rsidRPr="009555FB">
        <w:t xml:space="preserve"> </w:t>
      </w:r>
      <w:r w:rsidR="00865DD7">
        <w:t>the</w:t>
      </w:r>
      <w:r w:rsidR="009555FB">
        <w:t xml:space="preserve"> Internet and cyberspace are “contested</w:t>
      </w:r>
      <w:r w:rsidR="009555FB" w:rsidRPr="009555FB">
        <w:t xml:space="preserve"> </w:t>
      </w:r>
      <w:r w:rsidR="009555FB">
        <w:t>terrains” between</w:t>
      </w:r>
      <w:r w:rsidR="007274F5">
        <w:t xml:space="preserve"> </w:t>
      </w:r>
      <w:r>
        <w:t>progressive groups a</w:t>
      </w:r>
      <w:r w:rsidR="009555FB">
        <w:t xml:space="preserve">nd </w:t>
      </w:r>
      <w:r w:rsidR="00865DD7">
        <w:t>neoliberal groups.</w:t>
      </w:r>
      <w:r>
        <w:t xml:space="preserve"> New media</w:t>
      </w:r>
      <w:r w:rsidR="0004036B">
        <w:t xml:space="preserve">, </w:t>
      </w:r>
      <w:r w:rsidR="0090799C">
        <w:t xml:space="preserve">e.g., </w:t>
      </w:r>
      <w:r w:rsidR="009555FB">
        <w:t>blog</w:t>
      </w:r>
      <w:r w:rsidR="009555FB" w:rsidRPr="006F4186">
        <w:t xml:space="preserve"> </w:t>
      </w:r>
      <w:r w:rsidR="009555FB">
        <w:t>communities</w:t>
      </w:r>
      <w:r w:rsidR="0004036B">
        <w:t xml:space="preserve">, video sites, </w:t>
      </w:r>
      <w:r w:rsidR="0090799C">
        <w:t xml:space="preserve">You Tube </w:t>
      </w:r>
      <w:r w:rsidR="0004036B">
        <w:t>and podcasts</w:t>
      </w:r>
      <w:r w:rsidR="009555FB">
        <w:t xml:space="preserve">, </w:t>
      </w:r>
      <w:r>
        <w:t xml:space="preserve">have the potential to assist in the resistance to the ideologies </w:t>
      </w:r>
      <w:r w:rsidR="00447D62">
        <w:t xml:space="preserve">supported by </w:t>
      </w:r>
      <w:r w:rsidR="00193156">
        <w:t>former media outlets.</w:t>
      </w:r>
    </w:p>
    <w:p w14:paraId="69D9F1AD" w14:textId="77777777" w:rsidR="00447D62" w:rsidRDefault="00447D62" w:rsidP="00D518C8"/>
    <w:p w14:paraId="217F13D9" w14:textId="0A54B1BC" w:rsidR="00C77853" w:rsidRDefault="00447D62" w:rsidP="00D518C8">
      <w:r>
        <w:tab/>
      </w:r>
      <w:r w:rsidR="00327D69">
        <w:rPr>
          <w:i/>
        </w:rPr>
        <w:t xml:space="preserve">News </w:t>
      </w:r>
      <w:r w:rsidR="0030775C">
        <w:rPr>
          <w:i/>
        </w:rPr>
        <w:t>media and the neoliberal privatization of e</w:t>
      </w:r>
      <w:r>
        <w:rPr>
          <w:i/>
        </w:rPr>
        <w:t xml:space="preserve">ducation </w:t>
      </w:r>
      <w:r w:rsidR="00DF1E75">
        <w:t>is timely in its</w:t>
      </w:r>
      <w:r w:rsidR="00D60EE5">
        <w:t xml:space="preserve"> critical analysis of the role played by the media in the social construction of various public</w:t>
      </w:r>
      <w:r w:rsidR="00C2399E">
        <w:t>s</w:t>
      </w:r>
      <w:r w:rsidR="00507B7D">
        <w:t xml:space="preserve">’ </w:t>
      </w:r>
      <w:r w:rsidR="00D60EE5">
        <w:t>conceptions of the condition</w:t>
      </w:r>
      <w:r w:rsidR="002348C7">
        <w:t xml:space="preserve"> of</w:t>
      </w:r>
      <w:r w:rsidR="00D60EE5">
        <w:t xml:space="preserve"> </w:t>
      </w:r>
      <w:r w:rsidR="002348C7">
        <w:t>education.</w:t>
      </w:r>
      <w:r w:rsidR="00D60EE5">
        <w:t xml:space="preserve"> Collectively, the papers document the support that the media h</w:t>
      </w:r>
      <w:r w:rsidR="009555FB">
        <w:t>as</w:t>
      </w:r>
      <w:r w:rsidR="00D60EE5">
        <w:t xml:space="preserve"> generally provided for programs and policies that enhance and</w:t>
      </w:r>
      <w:r w:rsidR="00C2399E">
        <w:t xml:space="preserve"> maintain neoliberal dominance.</w:t>
      </w:r>
      <w:r w:rsidR="00D60EE5">
        <w:t xml:space="preserve"> However, I suggest that the volume suff</w:t>
      </w:r>
      <w:r w:rsidR="00C2399E">
        <w:t xml:space="preserve">ers from premature </w:t>
      </w:r>
      <w:r w:rsidR="00C2399E">
        <w:lastRenderedPageBreak/>
        <w:t>publication.</w:t>
      </w:r>
      <w:r w:rsidR="00781D81">
        <w:t xml:space="preserve"> For instance, t</w:t>
      </w:r>
      <w:r w:rsidR="00D60EE5">
        <w:t>here is no concluding</w:t>
      </w:r>
      <w:r w:rsidR="007274F5">
        <w:t xml:space="preserve"> </w:t>
      </w:r>
      <w:r w:rsidR="00D60EE5">
        <w:t xml:space="preserve">or summarizing chapter, </w:t>
      </w:r>
      <w:r w:rsidR="00781D81">
        <w:t>there is repetition among papers in the discussion of the history and meanin</w:t>
      </w:r>
      <w:r w:rsidR="002348C7">
        <w:t>g of neoliberalism, and there ar</w:t>
      </w:r>
      <w:r w:rsidR="00781D81">
        <w:t xml:space="preserve">e many distracting errors </w:t>
      </w:r>
      <w:r w:rsidR="00DF1E75">
        <w:t>throughout</w:t>
      </w:r>
      <w:r w:rsidR="00781D81">
        <w:t>. The final paper</w:t>
      </w:r>
      <w:r w:rsidR="002348C7">
        <w:t>,</w:t>
      </w:r>
      <w:r w:rsidR="00781D81">
        <w:t xml:space="preserve"> by </w:t>
      </w:r>
      <w:r w:rsidR="009555FB">
        <w:t>Kahn and Kellner, provides the most extreme case</w:t>
      </w:r>
      <w:r w:rsidR="00E4338C">
        <w:t xml:space="preserve">. </w:t>
      </w:r>
      <w:r w:rsidR="0030775C">
        <w:t>In that chapter</w:t>
      </w:r>
      <w:r w:rsidR="00781D81">
        <w:t xml:space="preserve">, we are informed </w:t>
      </w:r>
      <w:r w:rsidR="009555FB">
        <w:t xml:space="preserve">“… in an accompanying article in this journal Jodi Dean…. ”  </w:t>
      </w:r>
      <w:r w:rsidR="00781D81">
        <w:t xml:space="preserve">(p. 213). What journal? </w:t>
      </w:r>
      <w:r w:rsidR="009555FB">
        <w:t xml:space="preserve">There is no citation to Dean in the references to the article. In addition, </w:t>
      </w:r>
      <w:proofErr w:type="gramStart"/>
      <w:r w:rsidR="009555FB">
        <w:t xml:space="preserve">there are </w:t>
      </w:r>
      <w:r w:rsidR="00D03A28">
        <w:t xml:space="preserve">19 </w:t>
      </w:r>
      <w:r w:rsidR="004C1377">
        <w:t>citations to notes in the article, however</w:t>
      </w:r>
      <w:proofErr w:type="gramEnd"/>
      <w:r w:rsidR="004C1377">
        <w:t>,</w:t>
      </w:r>
      <w:r w:rsidR="0090799C">
        <w:t xml:space="preserve"> </w:t>
      </w:r>
      <w:proofErr w:type="gramStart"/>
      <w:r w:rsidR="0090799C">
        <w:t>there are</w:t>
      </w:r>
      <w:r w:rsidR="007274F5">
        <w:t xml:space="preserve"> </w:t>
      </w:r>
      <w:r w:rsidR="00C77853">
        <w:t>no notes</w:t>
      </w:r>
      <w:proofErr w:type="gramEnd"/>
      <w:ins w:id="31" w:author="edXchange" w:date="2017-11-29T20:29:00Z">
        <w:r w:rsidR="00D03A28">
          <w:t>.</w:t>
        </w:r>
      </w:ins>
      <w:r w:rsidR="0004036B">
        <w:t xml:space="preserve"> </w:t>
      </w:r>
    </w:p>
    <w:p w14:paraId="3C34DFEE" w14:textId="0C5E30F3" w:rsidR="00F67A81" w:rsidRDefault="00C77853" w:rsidP="00D518C8">
      <w:r>
        <w:tab/>
      </w:r>
      <w:r w:rsidR="00F67A81">
        <w:t xml:space="preserve"> </w:t>
      </w:r>
    </w:p>
    <w:p w14:paraId="551E0FA9" w14:textId="5188AB09" w:rsidR="00D622F1" w:rsidRPr="007274F5" w:rsidRDefault="00867156" w:rsidP="00D518C8">
      <w:r>
        <w:tab/>
        <w:t>Given the lack of a summary chapter, much dated data reporting on old rather than new media, a failure to</w:t>
      </w:r>
      <w:r w:rsidR="005534D8">
        <w:t xml:space="preserve"> </w:t>
      </w:r>
      <w:r>
        <w:t xml:space="preserve">distinguish </w:t>
      </w:r>
      <w:r w:rsidR="003F5933">
        <w:t xml:space="preserve">always </w:t>
      </w:r>
      <w:r>
        <w:t>between</w:t>
      </w:r>
      <w:r w:rsidR="0004036B">
        <w:t xml:space="preserve"> </w:t>
      </w:r>
      <w:r>
        <w:t xml:space="preserve">neoliberal and </w:t>
      </w:r>
      <w:r w:rsidR="00DF1E75">
        <w:t>conservative,</w:t>
      </w:r>
      <w:r>
        <w:t xml:space="preserve"> I </w:t>
      </w:r>
      <w:r w:rsidR="00EF618A">
        <w:t xml:space="preserve">suggest that the primary audiences </w:t>
      </w:r>
      <w:r w:rsidR="003F5933">
        <w:t>will</w:t>
      </w:r>
      <w:r w:rsidR="0004036B">
        <w:t xml:space="preserve"> </w:t>
      </w:r>
      <w:r w:rsidR="005534D8">
        <w:t>comprise knowledgeable researchers</w:t>
      </w:r>
      <w:r w:rsidR="005534D8" w:rsidRPr="005534D8">
        <w:t xml:space="preserve"> </w:t>
      </w:r>
      <w:r w:rsidR="00C7327D">
        <w:t>interested in</w:t>
      </w:r>
      <w:r w:rsidR="005534D8">
        <w:t xml:space="preserve"> studying the impact of media on public education policy,</w:t>
      </w:r>
      <w:r w:rsidR="00EF618A">
        <w:t xml:space="preserve"> and</w:t>
      </w:r>
      <w:r w:rsidR="00E723C8" w:rsidRPr="00E723C8">
        <w:t xml:space="preserve"> </w:t>
      </w:r>
      <w:r w:rsidR="004C1377">
        <w:t>faculty</w:t>
      </w:r>
      <w:r w:rsidR="00E723C8">
        <w:t xml:space="preserve"> and students in mass media or education policy.</w:t>
      </w:r>
      <w:r w:rsidR="005534D8" w:rsidRPr="005534D8">
        <w:t xml:space="preserve"> </w:t>
      </w:r>
      <w:r w:rsidR="005534D8">
        <w:t>Faculty</w:t>
      </w:r>
      <w:r w:rsidR="005534D8" w:rsidRPr="004C1377">
        <w:t xml:space="preserve"> </w:t>
      </w:r>
      <w:r w:rsidR="005534D8">
        <w:t xml:space="preserve">can provide backgrounds for chapters to be assigned students as supplemental readings. If, </w:t>
      </w:r>
      <w:r w:rsidR="004C1377">
        <w:t xml:space="preserve">as the </w:t>
      </w:r>
      <w:r w:rsidR="00E723C8">
        <w:t xml:space="preserve">authors suggest, </w:t>
      </w:r>
      <w:r w:rsidR="003B6516">
        <w:rPr>
          <w:i/>
        </w:rPr>
        <w:t>News media and the neoliberal privatization of e</w:t>
      </w:r>
      <w:r w:rsidR="00E723C8" w:rsidRPr="004C1377">
        <w:rPr>
          <w:i/>
        </w:rPr>
        <w:t>ducation</w:t>
      </w:r>
      <w:r w:rsidR="007274F5">
        <w:rPr>
          <w:i/>
        </w:rPr>
        <w:t xml:space="preserve"> </w:t>
      </w:r>
      <w:r w:rsidR="005534D8">
        <w:t xml:space="preserve">is </w:t>
      </w:r>
      <w:r w:rsidR="00C7327D">
        <w:t xml:space="preserve">to </w:t>
      </w:r>
      <w:r w:rsidR="00E723C8">
        <w:t>serve to “enlighten and call to a</w:t>
      </w:r>
      <w:r w:rsidR="00DF1E75">
        <w:t>ction” (p. ix), its most likely</w:t>
      </w:r>
      <w:r w:rsidR="00E723C8">
        <w:t xml:space="preserve"> initial </w:t>
      </w:r>
      <w:r w:rsidR="004C1377">
        <w:t xml:space="preserve">audiences </w:t>
      </w:r>
      <w:r w:rsidR="00E723C8">
        <w:t xml:space="preserve">will </w:t>
      </w:r>
      <w:r w:rsidR="004C1377">
        <w:t xml:space="preserve">be faculty and their students. </w:t>
      </w:r>
      <w:r w:rsidR="005534D8">
        <w:t xml:space="preserve">The </w:t>
      </w:r>
      <w:r w:rsidR="00457F65">
        <w:t xml:space="preserve">editors </w:t>
      </w:r>
      <w:r w:rsidR="005534D8">
        <w:t>indicate that</w:t>
      </w:r>
      <w:r w:rsidR="00D622F1">
        <w:t xml:space="preserve"> they also view parents, activists, and policymakers </w:t>
      </w:r>
      <w:r w:rsidR="004C1377">
        <w:t xml:space="preserve">as </w:t>
      </w:r>
      <w:ins w:id="32" w:author="edXchange" w:date="2017-11-29T20:40:00Z">
        <w:r w:rsidR="0046619D">
          <w:t xml:space="preserve">potential </w:t>
        </w:r>
      </w:ins>
      <w:r w:rsidR="00D622F1">
        <w:t>audiences,</w:t>
      </w:r>
      <w:ins w:id="33" w:author="edXchange" w:date="2017-11-29T20:40:00Z">
        <w:r w:rsidR="0046619D">
          <w:t xml:space="preserve"> and</w:t>
        </w:r>
      </w:ins>
      <w:r w:rsidR="00C7327D">
        <w:t xml:space="preserve"> therefore, </w:t>
      </w:r>
      <w:r w:rsidR="005534D8">
        <w:t xml:space="preserve">they should </w:t>
      </w:r>
      <w:r w:rsidR="00880663">
        <w:t>have</w:t>
      </w:r>
      <w:r w:rsidR="007274F5">
        <w:t xml:space="preserve"> </w:t>
      </w:r>
      <w:r w:rsidR="00880663">
        <w:t xml:space="preserve">presented </w:t>
      </w:r>
      <w:r w:rsidR="005534D8">
        <w:t>action plan</w:t>
      </w:r>
      <w:r w:rsidR="003D7AD2">
        <w:t>s</w:t>
      </w:r>
      <w:r w:rsidR="005534D8">
        <w:t xml:space="preserve"> to reach these groups.</w:t>
      </w:r>
    </w:p>
    <w:p w14:paraId="5920F189" w14:textId="77777777" w:rsidR="00D622F1" w:rsidRDefault="00D622F1" w:rsidP="00D518C8"/>
    <w:p w14:paraId="0BD28314" w14:textId="72D39E05" w:rsidR="00061514" w:rsidRPr="00327D69" w:rsidRDefault="005534D8" w:rsidP="00D518C8">
      <w:r>
        <w:tab/>
        <w:t xml:space="preserve">For </w:t>
      </w:r>
      <w:r w:rsidR="003747D4">
        <w:t>excellent integrated</w:t>
      </w:r>
      <w:r w:rsidR="000B24A4">
        <w:t xml:space="preserve">, </w:t>
      </w:r>
      <w:r>
        <w:t xml:space="preserve">theoretical and empirical analyses </w:t>
      </w:r>
      <w:r w:rsidR="003747D4">
        <w:t>of critical</w:t>
      </w:r>
      <w:r>
        <w:t xml:space="preserve"> views </w:t>
      </w:r>
      <w:r w:rsidR="000B24A4">
        <w:t xml:space="preserve">of </w:t>
      </w:r>
      <w:r>
        <w:t xml:space="preserve">neoliberal economics and education, readers </w:t>
      </w:r>
      <w:r w:rsidR="00D622F1">
        <w:t>might turn</w:t>
      </w:r>
      <w:r w:rsidRPr="005534D8">
        <w:t xml:space="preserve"> </w:t>
      </w:r>
      <w:r w:rsidR="00C7327D">
        <w:t>to</w:t>
      </w:r>
      <w:r>
        <w:t xml:space="preserve"> Patrick</w:t>
      </w:r>
      <w:r w:rsidRPr="00D85545">
        <w:t xml:space="preserve"> </w:t>
      </w:r>
      <w:r>
        <w:t>Sullivan’s  (</w:t>
      </w:r>
      <w:r w:rsidR="006E0670">
        <w:t>2017) book (mentioned above) or</w:t>
      </w:r>
      <w:r>
        <w:t xml:space="preserve"> Michael W.</w:t>
      </w:r>
      <w:r w:rsidRPr="005534D8">
        <w:t xml:space="preserve"> </w:t>
      </w:r>
      <w:r>
        <w:t xml:space="preserve">Apple’s (2014) </w:t>
      </w:r>
      <w:r w:rsidR="00DF1E75">
        <w:rPr>
          <w:i/>
        </w:rPr>
        <w:t xml:space="preserve">Official </w:t>
      </w:r>
      <w:r w:rsidR="00A377AF">
        <w:rPr>
          <w:i/>
        </w:rPr>
        <w:t>k</w:t>
      </w:r>
      <w:r>
        <w:rPr>
          <w:i/>
        </w:rPr>
        <w:t>nowledge:</w:t>
      </w:r>
      <w:r w:rsidR="00457F65">
        <w:rPr>
          <w:i/>
        </w:rPr>
        <w:t xml:space="preserve"> D</w:t>
      </w:r>
      <w:r w:rsidR="00DF1E75">
        <w:rPr>
          <w:i/>
        </w:rPr>
        <w:t xml:space="preserve">emocratic </w:t>
      </w:r>
      <w:r w:rsidR="00A377AF">
        <w:rPr>
          <w:i/>
        </w:rPr>
        <w:t>e</w:t>
      </w:r>
      <w:r w:rsidR="001B2BE3">
        <w:rPr>
          <w:i/>
        </w:rPr>
        <w:t>ducation in</w:t>
      </w:r>
      <w:r w:rsidR="00DF1E75">
        <w:rPr>
          <w:i/>
        </w:rPr>
        <w:t xml:space="preserve"> a </w:t>
      </w:r>
      <w:r w:rsidR="00A377AF">
        <w:rPr>
          <w:i/>
        </w:rPr>
        <w:t>c</w:t>
      </w:r>
      <w:r w:rsidR="00F86E43">
        <w:rPr>
          <w:i/>
        </w:rPr>
        <w:t>onservative</w:t>
      </w:r>
      <w:r w:rsidR="00A377AF">
        <w:rPr>
          <w:i/>
        </w:rPr>
        <w:t xml:space="preserve"> a</w:t>
      </w:r>
      <w:r>
        <w:rPr>
          <w:i/>
        </w:rPr>
        <w:t>ge</w:t>
      </w:r>
      <w:r w:rsidR="000B24A4">
        <w:rPr>
          <w:i/>
        </w:rPr>
        <w:t>.</w:t>
      </w:r>
      <w:r>
        <w:rPr>
          <w:i/>
        </w:rPr>
        <w:t xml:space="preserve"> </w:t>
      </w:r>
      <w:r w:rsidR="000B24A4">
        <w:t>Apple</w:t>
      </w:r>
      <w:r w:rsidR="000B24A4" w:rsidRPr="000B24A4">
        <w:t xml:space="preserve"> </w:t>
      </w:r>
      <w:r w:rsidR="000B24A4">
        <w:t>is one of the</w:t>
      </w:r>
      <w:r w:rsidR="000B24A4" w:rsidRPr="00D85545">
        <w:t xml:space="preserve"> </w:t>
      </w:r>
      <w:r w:rsidR="000B24A4">
        <w:t xml:space="preserve">most prolific and influential </w:t>
      </w:r>
      <w:r w:rsidR="00D85545">
        <w:t>critical scholars writing about</w:t>
      </w:r>
      <w:r w:rsidR="000B24A4" w:rsidRPr="000B24A4">
        <w:t xml:space="preserve"> </w:t>
      </w:r>
      <w:r w:rsidR="006E0670">
        <w:t>education today</w:t>
      </w:r>
      <w:r w:rsidR="000B24A4" w:rsidRPr="00D85545">
        <w:t xml:space="preserve"> </w:t>
      </w:r>
      <w:r w:rsidR="000B24A4">
        <w:t>(Oromaner, 2015)</w:t>
      </w:r>
      <w:r w:rsidR="003F5933">
        <w:t xml:space="preserve">. </w:t>
      </w:r>
      <w:r w:rsidR="000B24A4">
        <w:t>Consistent</w:t>
      </w:r>
      <w:r w:rsidR="000B24A4" w:rsidRPr="000B24A4">
        <w:t xml:space="preserve"> </w:t>
      </w:r>
      <w:r w:rsidR="000B24A4">
        <w:t>with the perspectives and findings</w:t>
      </w:r>
      <w:r w:rsidR="000B24A4" w:rsidRPr="000B24A4">
        <w:t xml:space="preserve"> </w:t>
      </w:r>
      <w:r w:rsidR="000B24A4">
        <w:t xml:space="preserve">in </w:t>
      </w:r>
      <w:r w:rsidR="000B24A4" w:rsidRPr="00507B7D">
        <w:rPr>
          <w:i/>
        </w:rPr>
        <w:t xml:space="preserve">News </w:t>
      </w:r>
      <w:r w:rsidR="000B24A4">
        <w:rPr>
          <w:i/>
        </w:rPr>
        <w:t>media</w:t>
      </w:r>
      <w:r w:rsidR="000B24A4" w:rsidRPr="000B24A4">
        <w:rPr>
          <w:i/>
        </w:rPr>
        <w:t xml:space="preserve"> </w:t>
      </w:r>
      <w:r w:rsidR="000B24A4">
        <w:rPr>
          <w:i/>
        </w:rPr>
        <w:t>and the</w:t>
      </w:r>
      <w:r w:rsidR="000B24A4" w:rsidRPr="000B24A4">
        <w:rPr>
          <w:i/>
        </w:rPr>
        <w:t xml:space="preserve"> </w:t>
      </w:r>
      <w:r w:rsidR="000B24A4">
        <w:rPr>
          <w:i/>
        </w:rPr>
        <w:t>neoliberal</w:t>
      </w:r>
      <w:r w:rsidR="007274F5">
        <w:rPr>
          <w:i/>
        </w:rPr>
        <w:t xml:space="preserve"> </w:t>
      </w:r>
      <w:r w:rsidR="003B6516">
        <w:rPr>
          <w:i/>
        </w:rPr>
        <w:t>p</w:t>
      </w:r>
      <w:r w:rsidR="00D85545" w:rsidRPr="00507B7D">
        <w:rPr>
          <w:i/>
        </w:rPr>
        <w:t xml:space="preserve">rivatization of </w:t>
      </w:r>
      <w:r w:rsidR="003B6516">
        <w:rPr>
          <w:i/>
        </w:rPr>
        <w:t>e</w:t>
      </w:r>
      <w:r w:rsidR="00D85545" w:rsidRPr="00507B7D">
        <w:rPr>
          <w:i/>
        </w:rPr>
        <w:t>ducation</w:t>
      </w:r>
      <w:r w:rsidR="00D85545">
        <w:t>, Apple demonstrates the</w:t>
      </w:r>
      <w:r w:rsidR="000B24A4" w:rsidRPr="000B24A4">
        <w:t xml:space="preserve"> </w:t>
      </w:r>
      <w:r w:rsidR="000B24A4">
        <w:t>impact of various conservative</w:t>
      </w:r>
      <w:r w:rsidR="00DF1E75">
        <w:t xml:space="preserve"> </w:t>
      </w:r>
      <w:r w:rsidR="00D85545">
        <w:t>(including neoliber</w:t>
      </w:r>
      <w:r w:rsidR="00DF1E75">
        <w:t>al</w:t>
      </w:r>
      <w:r w:rsidR="004C1377">
        <w:t>) orientations on</w:t>
      </w:r>
      <w:r w:rsidR="00D85545">
        <w:t xml:space="preserve"> “official </w:t>
      </w:r>
      <w:r w:rsidR="000B24A4">
        <w:t xml:space="preserve">knowledge” in contemporary </w:t>
      </w:r>
      <w:r w:rsidR="00DF1E75">
        <w:t>e</w:t>
      </w:r>
      <w:r w:rsidR="000B24A4">
        <w:t>ducation</w:t>
      </w:r>
      <w:r w:rsidR="003F5933">
        <w:t xml:space="preserve">. </w:t>
      </w:r>
      <w:r w:rsidR="0059351E">
        <w:t>A</w:t>
      </w:r>
      <w:r w:rsidR="00241561">
        <w:t xml:space="preserve"> </w:t>
      </w:r>
      <w:r w:rsidR="00B77E14">
        <w:t>major lesson</w:t>
      </w:r>
      <w:del w:id="34" w:author="edXchange" w:date="2017-11-29T20:29:00Z">
        <w:r w:rsidR="00B77E14" w:rsidDel="00D03A28">
          <w:delText>,</w:delText>
        </w:r>
      </w:del>
      <w:r w:rsidR="00B77E14">
        <w:t xml:space="preserve"> from</w:t>
      </w:r>
      <w:r w:rsidR="0059351E">
        <w:t xml:space="preserve"> all of the authors mentioned</w:t>
      </w:r>
      <w:ins w:id="35" w:author="edXchange" w:date="2017-11-29T20:29:00Z">
        <w:r w:rsidR="00D03A28">
          <w:t xml:space="preserve">, </w:t>
        </w:r>
      </w:ins>
      <w:del w:id="36" w:author="edXchange" w:date="2017-11-29T20:29:00Z">
        <w:r w:rsidR="00B77E14" w:rsidDel="00D03A28">
          <w:delText>,</w:delText>
        </w:r>
      </w:del>
      <w:r w:rsidR="00B77E14">
        <w:t xml:space="preserve"> </w:t>
      </w:r>
      <w:ins w:id="37" w:author="edXchange" w:date="2017-11-29T20:29:00Z">
        <w:r w:rsidR="00D03A28">
          <w:t xml:space="preserve">and </w:t>
        </w:r>
      </w:ins>
      <w:r w:rsidR="00B77E14">
        <w:t xml:space="preserve">for all of us who are </w:t>
      </w:r>
      <w:r w:rsidR="0059351E">
        <w:t>concerned with the</w:t>
      </w:r>
      <w:r w:rsidR="006E0670">
        <w:t xml:space="preserve"> relationship between </w:t>
      </w:r>
      <w:r w:rsidR="00FF625A">
        <w:t xml:space="preserve">neoliberal </w:t>
      </w:r>
      <w:r w:rsidR="006E0670">
        <w:t>economic policies and</w:t>
      </w:r>
      <w:r w:rsidR="00B77E14">
        <w:t xml:space="preserve"> education</w:t>
      </w:r>
      <w:ins w:id="38" w:author="edXchange" w:date="2017-11-29T20:29:00Z">
        <w:r w:rsidR="00D03A28">
          <w:t>,</w:t>
        </w:r>
      </w:ins>
      <w:r w:rsidR="00B77E14">
        <w:t xml:space="preserve"> is that we should </w:t>
      </w:r>
      <w:r w:rsidR="006E0670">
        <w:t>study the actions through which neoliberals</w:t>
      </w:r>
      <w:r w:rsidR="007274F5">
        <w:t xml:space="preserve"> </w:t>
      </w:r>
      <w:r w:rsidR="00B77E14">
        <w:t>g</w:t>
      </w:r>
      <w:r w:rsidR="00241561">
        <w:t>ained their position</w:t>
      </w:r>
      <w:r w:rsidR="003D7AD2">
        <w:t>s</w:t>
      </w:r>
      <w:r w:rsidR="006E0670">
        <w:t xml:space="preserve"> of influence</w:t>
      </w:r>
      <w:del w:id="39" w:author="edXchange" w:date="2017-11-29T20:30:00Z">
        <w:r w:rsidR="00FF625A" w:rsidDel="00D03A28">
          <w:delText>,</w:delText>
        </w:r>
      </w:del>
      <w:r w:rsidR="00241561">
        <w:t xml:space="preserve"> </w:t>
      </w:r>
      <w:r w:rsidR="006E0670">
        <w:t>and employ what we can to resist and</w:t>
      </w:r>
      <w:r w:rsidR="007274F5">
        <w:t xml:space="preserve"> </w:t>
      </w:r>
      <w:r w:rsidR="00241561">
        <w:t>replace that</w:t>
      </w:r>
      <w:r w:rsidR="006E0670">
        <w:t xml:space="preserve"> influence.</w:t>
      </w:r>
      <w:r w:rsidR="00FD0767">
        <w:t xml:space="preserve"> </w:t>
      </w:r>
    </w:p>
    <w:p w14:paraId="14E5A735" w14:textId="77777777" w:rsidR="00D57A3D" w:rsidRPr="00296D09" w:rsidRDefault="00D57A3D" w:rsidP="00D518C8">
      <w:pPr>
        <w:rPr>
          <w:b/>
        </w:rPr>
      </w:pPr>
    </w:p>
    <w:p w14:paraId="4E07F339" w14:textId="497566AB" w:rsidR="00177F58" w:rsidRDefault="00296D09" w:rsidP="00D518C8">
      <w:pPr>
        <w:rPr>
          <w:b/>
        </w:rPr>
      </w:pPr>
      <w:r w:rsidRPr="006A6BD1">
        <w:rPr>
          <w:b/>
        </w:rPr>
        <w:t>References</w:t>
      </w:r>
    </w:p>
    <w:p w14:paraId="4D3280FF" w14:textId="77777777" w:rsidR="006A6BD1" w:rsidRDefault="006A6BD1" w:rsidP="00D518C8"/>
    <w:p w14:paraId="7ABFB9DB" w14:textId="6E702CCB" w:rsidR="00DF1E75" w:rsidRDefault="008342C1" w:rsidP="00D518C8">
      <w:pPr>
        <w:rPr>
          <w:i/>
        </w:rPr>
      </w:pPr>
      <w:r>
        <w:t xml:space="preserve">Apple, M. W. (2014). </w:t>
      </w:r>
      <w:r>
        <w:rPr>
          <w:i/>
        </w:rPr>
        <w:t>Official knowledge:</w:t>
      </w:r>
      <w:r w:rsidR="00DF1E75">
        <w:rPr>
          <w:i/>
        </w:rPr>
        <w:t xml:space="preserve"> </w:t>
      </w:r>
      <w:r>
        <w:rPr>
          <w:i/>
        </w:rPr>
        <w:t>Democratic education in a conservative age, 3rd Edition.</w:t>
      </w:r>
      <w:r w:rsidR="00DF1E75">
        <w:t xml:space="preserve"> New York: Routledge.</w:t>
      </w:r>
    </w:p>
    <w:p w14:paraId="3ACCDA58" w14:textId="77777777" w:rsidR="00DF1E75" w:rsidRDefault="00DF1E75" w:rsidP="00D518C8">
      <w:pPr>
        <w:rPr>
          <w:i/>
        </w:rPr>
      </w:pPr>
    </w:p>
    <w:p w14:paraId="5FA78DFD" w14:textId="43346BF5" w:rsidR="00C369A9" w:rsidRPr="007274F5" w:rsidRDefault="008342C1" w:rsidP="00D518C8">
      <w:pPr>
        <w:rPr>
          <w:i/>
        </w:rPr>
      </w:pPr>
      <w:r>
        <w:t xml:space="preserve">Oromaner, M. </w:t>
      </w:r>
      <w:r w:rsidR="0029512B">
        <w:t xml:space="preserve">(2015) </w:t>
      </w:r>
      <w:r>
        <w:t xml:space="preserve">Review of </w:t>
      </w:r>
      <w:r>
        <w:rPr>
          <w:i/>
        </w:rPr>
        <w:t>Official knowledge:</w:t>
      </w:r>
      <w:r w:rsidR="00FA6D03">
        <w:rPr>
          <w:i/>
        </w:rPr>
        <w:t xml:space="preserve"> </w:t>
      </w:r>
      <w:r>
        <w:rPr>
          <w:i/>
        </w:rPr>
        <w:t xml:space="preserve">Democratic education in a conservative </w:t>
      </w:r>
      <w:r w:rsidR="0029512B">
        <w:rPr>
          <w:i/>
        </w:rPr>
        <w:t>age,</w:t>
      </w:r>
      <w:r w:rsidR="0029512B">
        <w:t xml:space="preserve"> 3rd Edition, by M. W. Apple. </w:t>
      </w:r>
      <w:r w:rsidR="0029512B">
        <w:rPr>
          <w:i/>
        </w:rPr>
        <w:t>Alberta Journal of Educational Research</w:t>
      </w:r>
      <w:r w:rsidR="0029512B">
        <w:t>, 61(4), 503-506.</w:t>
      </w:r>
    </w:p>
    <w:p w14:paraId="4CED0A11" w14:textId="77777777" w:rsidR="00880663" w:rsidRDefault="00880663" w:rsidP="00D518C8"/>
    <w:p w14:paraId="407A3051" w14:textId="461A44A6" w:rsidR="00533DC9" w:rsidRPr="00DF1E75" w:rsidRDefault="006A6BD1" w:rsidP="00D518C8">
      <w:pPr>
        <w:rPr>
          <w:i/>
        </w:rPr>
      </w:pPr>
      <w:r>
        <w:t>Sullivan, P</w:t>
      </w:r>
      <w:r w:rsidR="003F5933">
        <w:t xml:space="preserve">. </w:t>
      </w:r>
      <w:ins w:id="40" w:author="edXchange" w:date="2017-11-23T18:29:00Z">
        <w:del w:id="41" w:author="Marilynn Oromaner" w:date="2017-11-28T13:37:00Z">
          <w:r w:rsidR="00E4338C" w:rsidDel="003F5933">
            <w:delText xml:space="preserve">. </w:delText>
          </w:r>
        </w:del>
      </w:ins>
      <w:r>
        <w:t xml:space="preserve">(2017). </w:t>
      </w:r>
      <w:r>
        <w:rPr>
          <w:i/>
        </w:rPr>
        <w:t>Economic inequality, n</w:t>
      </w:r>
      <w:r w:rsidR="00C651CF">
        <w:rPr>
          <w:i/>
        </w:rPr>
        <w:t>eoliberalism, and the American c</w:t>
      </w:r>
      <w:r>
        <w:rPr>
          <w:i/>
        </w:rPr>
        <w:t>ommunity</w:t>
      </w:r>
      <w:r w:rsidR="00DF1E75">
        <w:rPr>
          <w:i/>
        </w:rPr>
        <w:t xml:space="preserve"> </w:t>
      </w:r>
      <w:ins w:id="42" w:author="Marilynn Oromaner" w:date="2017-11-28T13:39:00Z">
        <w:r w:rsidR="003F5933">
          <w:rPr>
            <w:i/>
          </w:rPr>
          <w:t>college.</w:t>
        </w:r>
      </w:ins>
      <w:ins w:id="43" w:author="Marilynn Oromaner" w:date="2017-11-28T13:40:00Z">
        <w:r w:rsidR="003F5933">
          <w:rPr>
            <w:i/>
          </w:rPr>
          <w:t xml:space="preserve"> </w:t>
        </w:r>
      </w:ins>
      <w:del w:id="44" w:author="Marilynn Oromaner" w:date="2017-11-28T13:40:00Z">
        <w:r w:rsidR="00C651CF" w:rsidDel="003F5933">
          <w:rPr>
            <w:i/>
          </w:rPr>
          <w:delText>c</w:delText>
        </w:r>
        <w:r w:rsidDel="003F5933">
          <w:rPr>
            <w:i/>
          </w:rPr>
          <w:delText xml:space="preserve">ollege.  </w:delText>
        </w:r>
      </w:del>
      <w:ins w:id="45" w:author="edXchange" w:date="2017-11-23T18:29:00Z">
        <w:del w:id="46" w:author="Marilynn Oromaner" w:date="2017-11-28T13:38:00Z">
          <w:r w:rsidR="00E4338C" w:rsidDel="003F5933">
            <w:rPr>
              <w:i/>
            </w:rPr>
            <w:delText xml:space="preserve">. </w:delText>
          </w:r>
        </w:del>
      </w:ins>
      <w:r>
        <w:t>New York: Palgrave Macmillan.</w:t>
      </w:r>
      <w:del w:id="47" w:author="Marilynn Oromaner" w:date="2017-11-28T13:38:00Z">
        <w:r w:rsidDel="003F5933">
          <w:delText xml:space="preserve"> </w:delText>
        </w:r>
      </w:del>
    </w:p>
    <w:p w14:paraId="150FFB0A" w14:textId="77777777" w:rsidR="003B5A55" w:rsidRDefault="003B5A55" w:rsidP="00D518C8"/>
    <w:p w14:paraId="075E854A" w14:textId="2A9C7030" w:rsidR="003B5A55" w:rsidRPr="00533DC9" w:rsidRDefault="003B5A55" w:rsidP="00D518C8">
      <w:pPr>
        <w:rPr>
          <w:b/>
        </w:rPr>
      </w:pPr>
      <w:r w:rsidRPr="00227CAD">
        <w:rPr>
          <w:b/>
        </w:rPr>
        <w:t>About the Reviewer</w:t>
      </w:r>
    </w:p>
    <w:p w14:paraId="502C2DCA" w14:textId="77777777" w:rsidR="003B5A55" w:rsidRDefault="003B5A55" w:rsidP="00D518C8">
      <w:r>
        <w:tab/>
      </w:r>
    </w:p>
    <w:p w14:paraId="186CE8C1" w14:textId="0C4D651B" w:rsidR="006E0670" w:rsidRPr="00DF1E75" w:rsidRDefault="003B5A55" w:rsidP="00D518C8">
      <w:r w:rsidRPr="00227CAD">
        <w:rPr>
          <w:b/>
        </w:rPr>
        <w:lastRenderedPageBreak/>
        <w:t>Mark Oromaner</w:t>
      </w:r>
      <w:r>
        <w:t xml:space="preserve"> is an independent scholar (sociology</w:t>
      </w:r>
      <w:r w:rsidR="006E0670">
        <w:t>).</w:t>
      </w:r>
      <w:r>
        <w:t xml:space="preserve"> He spent more than 35 years in higher</w:t>
      </w:r>
      <w:r w:rsidR="006E0670">
        <w:t xml:space="preserve"> education</w:t>
      </w:r>
      <w:r>
        <w:t xml:space="preserve"> as a faculty member, administrator</w:t>
      </w:r>
      <w:del w:id="48" w:author="Marilynn Oromaner" w:date="2017-11-29T14:31:00Z">
        <w:r w:rsidDel="00A377AF">
          <w:delText xml:space="preserve"> </w:delText>
        </w:r>
      </w:del>
      <w:del w:id="49" w:author="Marilynn Oromaner" w:date="2017-11-29T20:19:00Z">
        <w:r w:rsidDel="002925FB">
          <w:delText>,</w:delText>
        </w:r>
      </w:del>
      <w:r>
        <w:t xml:space="preserve"> and researcher. His major </w:t>
      </w:r>
      <w:r w:rsidR="006E0670">
        <w:t>research interests and publications focus</w:t>
      </w:r>
      <w:r w:rsidR="00DF1E75">
        <w:t xml:space="preserve"> on the sociology and history </w:t>
      </w:r>
      <w:r>
        <w:t xml:space="preserve">of higher </w:t>
      </w:r>
      <w:r w:rsidR="006E0670">
        <w:t>education, and on the careers of scholars and scholarship in the social</w:t>
      </w:r>
      <w:r w:rsidR="00DF1E75">
        <w:t xml:space="preserve"> </w:t>
      </w:r>
      <w:r>
        <w:t xml:space="preserve">sciences. His </w:t>
      </w:r>
      <w:r w:rsidR="006E0670">
        <w:t xml:space="preserve">research has appeared in journals such as </w:t>
      </w:r>
      <w:r w:rsidR="006E0670" w:rsidRPr="00227CAD">
        <w:rPr>
          <w:i/>
        </w:rPr>
        <w:t>The American Sociologist</w:t>
      </w:r>
      <w:r w:rsidR="006E0670">
        <w:t>,</w:t>
      </w:r>
      <w:r w:rsidR="00DF1E75">
        <w:t xml:space="preserve"> </w:t>
      </w:r>
      <w:r w:rsidRPr="00227CAD">
        <w:rPr>
          <w:i/>
        </w:rPr>
        <w:t xml:space="preserve">British Journal </w:t>
      </w:r>
      <w:r w:rsidR="006E0670" w:rsidRPr="00227CAD">
        <w:rPr>
          <w:i/>
        </w:rPr>
        <w:t>of</w:t>
      </w:r>
      <w:r w:rsidR="006E0670">
        <w:t xml:space="preserve"> </w:t>
      </w:r>
      <w:r w:rsidR="006E0670" w:rsidRPr="00227CAD">
        <w:rPr>
          <w:i/>
        </w:rPr>
        <w:t>Sociology</w:t>
      </w:r>
      <w:r w:rsidR="006E0670">
        <w:t xml:space="preserve">, </w:t>
      </w:r>
      <w:r w:rsidR="006E0670" w:rsidRPr="00227CAD">
        <w:rPr>
          <w:i/>
        </w:rPr>
        <w:t>Research in High</w:t>
      </w:r>
      <w:r w:rsidR="006E0670">
        <w:rPr>
          <w:i/>
        </w:rPr>
        <w:t>er Education</w:t>
      </w:r>
      <w:r w:rsidR="006E0670" w:rsidRPr="00B30E30">
        <w:rPr>
          <w:i/>
        </w:rPr>
        <w:t>,  Philosophy of the</w:t>
      </w:r>
      <w:r w:rsidR="00DF1E75">
        <w:t xml:space="preserve"> </w:t>
      </w:r>
      <w:r w:rsidRPr="00B30E30">
        <w:rPr>
          <w:i/>
        </w:rPr>
        <w:t>Social Sciences</w:t>
      </w:r>
      <w:r>
        <w:rPr>
          <w:i/>
        </w:rPr>
        <w:t>,</w:t>
      </w:r>
      <w:r w:rsidR="006806AB">
        <w:t xml:space="preserve"> </w:t>
      </w:r>
      <w:r w:rsidR="006E0670" w:rsidRPr="00227CAD">
        <w:rPr>
          <w:i/>
        </w:rPr>
        <w:t>Social Studies of</w:t>
      </w:r>
      <w:r w:rsidR="006E0670">
        <w:t xml:space="preserve"> </w:t>
      </w:r>
      <w:r w:rsidR="006E0670" w:rsidRPr="00227CAD">
        <w:rPr>
          <w:i/>
        </w:rPr>
        <w:t>Science</w:t>
      </w:r>
      <w:r w:rsidR="006806AB">
        <w:t xml:space="preserve">, and </w:t>
      </w:r>
      <w:r w:rsidR="006806AB" w:rsidRPr="006806AB">
        <w:rPr>
          <w:i/>
        </w:rPr>
        <w:t>Knowledge: Creation, Diffusion, Utilization.</w:t>
      </w:r>
    </w:p>
    <w:p w14:paraId="7984584E" w14:textId="2AD905DE" w:rsidR="00296D09" w:rsidRPr="00DF1E75" w:rsidRDefault="00296D09" w:rsidP="00D518C8">
      <w:pPr>
        <w:rPr>
          <w:i/>
        </w:rPr>
      </w:pPr>
    </w:p>
    <w:sectPr w:rsidR="00296D09" w:rsidRPr="00DF1E75" w:rsidSect="00D518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Xchange" w:date="2017-11-29T20:36:00Z" w:initials="edX">
    <w:p w14:paraId="78263C9E" w14:textId="31E506A0" w:rsidR="0046619D" w:rsidRDefault="0046619D">
      <w:pPr>
        <w:pStyle w:val="CommentText"/>
      </w:pPr>
      <w:r>
        <w:rPr>
          <w:rStyle w:val="CommentReference"/>
        </w:rPr>
        <w:annotationRef/>
      </w:r>
      <w:r>
        <w:t xml:space="preserve">One more substantial editorial suggestion: The first two paragraphs read like two introductions and seem repetitive. I’ve rearranged and inserted the material into the two surrounding paragraphs, which I believe enhances the flow and cuts down on repeated info. Does this adjustment work for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63C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Xchange">
    <w15:presenceInfo w15:providerId="None" w15:userId="edX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F6"/>
    <w:rsid w:val="00016661"/>
    <w:rsid w:val="00020CBE"/>
    <w:rsid w:val="00024DF6"/>
    <w:rsid w:val="00035D96"/>
    <w:rsid w:val="0004036B"/>
    <w:rsid w:val="00040931"/>
    <w:rsid w:val="00041FE6"/>
    <w:rsid w:val="00044B54"/>
    <w:rsid w:val="00052C50"/>
    <w:rsid w:val="000551CC"/>
    <w:rsid w:val="00061514"/>
    <w:rsid w:val="00070855"/>
    <w:rsid w:val="00084D9A"/>
    <w:rsid w:val="00092215"/>
    <w:rsid w:val="000928C8"/>
    <w:rsid w:val="00095AEC"/>
    <w:rsid w:val="000A3DBD"/>
    <w:rsid w:val="000A7EC2"/>
    <w:rsid w:val="000B121F"/>
    <w:rsid w:val="000B1F68"/>
    <w:rsid w:val="000B24A4"/>
    <w:rsid w:val="000B47DB"/>
    <w:rsid w:val="000C7BC6"/>
    <w:rsid w:val="000D2A7C"/>
    <w:rsid w:val="000F1B58"/>
    <w:rsid w:val="001015E1"/>
    <w:rsid w:val="001068C5"/>
    <w:rsid w:val="001340B3"/>
    <w:rsid w:val="0015037C"/>
    <w:rsid w:val="00151841"/>
    <w:rsid w:val="0016054A"/>
    <w:rsid w:val="0016574D"/>
    <w:rsid w:val="00170416"/>
    <w:rsid w:val="001705CF"/>
    <w:rsid w:val="00177F58"/>
    <w:rsid w:val="00187E30"/>
    <w:rsid w:val="00193156"/>
    <w:rsid w:val="0019603C"/>
    <w:rsid w:val="001979AE"/>
    <w:rsid w:val="001B2BE3"/>
    <w:rsid w:val="001B7DC8"/>
    <w:rsid w:val="001C3470"/>
    <w:rsid w:val="001D6964"/>
    <w:rsid w:val="001E03D7"/>
    <w:rsid w:val="001F5779"/>
    <w:rsid w:val="00201D09"/>
    <w:rsid w:val="0020214B"/>
    <w:rsid w:val="00202A23"/>
    <w:rsid w:val="00207FC0"/>
    <w:rsid w:val="00215D06"/>
    <w:rsid w:val="00222909"/>
    <w:rsid w:val="002348C7"/>
    <w:rsid w:val="00241561"/>
    <w:rsid w:val="00245F02"/>
    <w:rsid w:val="00275A63"/>
    <w:rsid w:val="00287ADF"/>
    <w:rsid w:val="002925FB"/>
    <w:rsid w:val="0029512B"/>
    <w:rsid w:val="00296D09"/>
    <w:rsid w:val="002978C3"/>
    <w:rsid w:val="002A7A83"/>
    <w:rsid w:val="002B32F5"/>
    <w:rsid w:val="002B4FF4"/>
    <w:rsid w:val="002C016E"/>
    <w:rsid w:val="002C28E9"/>
    <w:rsid w:val="002C2F89"/>
    <w:rsid w:val="002D77D8"/>
    <w:rsid w:val="002F272B"/>
    <w:rsid w:val="002F5534"/>
    <w:rsid w:val="002F5965"/>
    <w:rsid w:val="002F79E4"/>
    <w:rsid w:val="0030268B"/>
    <w:rsid w:val="00303155"/>
    <w:rsid w:val="00305C9B"/>
    <w:rsid w:val="0030775C"/>
    <w:rsid w:val="00327D69"/>
    <w:rsid w:val="00333173"/>
    <w:rsid w:val="00335374"/>
    <w:rsid w:val="00340BCA"/>
    <w:rsid w:val="00370073"/>
    <w:rsid w:val="003747D4"/>
    <w:rsid w:val="00377D67"/>
    <w:rsid w:val="00377F22"/>
    <w:rsid w:val="003829BC"/>
    <w:rsid w:val="003853A4"/>
    <w:rsid w:val="003A319E"/>
    <w:rsid w:val="003B5A55"/>
    <w:rsid w:val="003B6516"/>
    <w:rsid w:val="003D1107"/>
    <w:rsid w:val="003D6032"/>
    <w:rsid w:val="003D7AD2"/>
    <w:rsid w:val="003F5933"/>
    <w:rsid w:val="0040286F"/>
    <w:rsid w:val="0042551D"/>
    <w:rsid w:val="00426020"/>
    <w:rsid w:val="0043300C"/>
    <w:rsid w:val="004404B4"/>
    <w:rsid w:val="00445141"/>
    <w:rsid w:val="00445153"/>
    <w:rsid w:val="00447D62"/>
    <w:rsid w:val="00451FCC"/>
    <w:rsid w:val="00457F65"/>
    <w:rsid w:val="0046619D"/>
    <w:rsid w:val="0046637B"/>
    <w:rsid w:val="0046654D"/>
    <w:rsid w:val="004A15AD"/>
    <w:rsid w:val="004A2F27"/>
    <w:rsid w:val="004A7722"/>
    <w:rsid w:val="004B7A8C"/>
    <w:rsid w:val="004C1377"/>
    <w:rsid w:val="00507B7D"/>
    <w:rsid w:val="00507D20"/>
    <w:rsid w:val="00516A05"/>
    <w:rsid w:val="0052283C"/>
    <w:rsid w:val="00524E45"/>
    <w:rsid w:val="00533DC9"/>
    <w:rsid w:val="005534D8"/>
    <w:rsid w:val="0055500F"/>
    <w:rsid w:val="00562F31"/>
    <w:rsid w:val="0059351E"/>
    <w:rsid w:val="005A255F"/>
    <w:rsid w:val="005A4D23"/>
    <w:rsid w:val="005A56C2"/>
    <w:rsid w:val="005B2B57"/>
    <w:rsid w:val="005C7E21"/>
    <w:rsid w:val="005D325B"/>
    <w:rsid w:val="005E52C8"/>
    <w:rsid w:val="005F661D"/>
    <w:rsid w:val="006268B2"/>
    <w:rsid w:val="0063408D"/>
    <w:rsid w:val="00636BA2"/>
    <w:rsid w:val="00646FEF"/>
    <w:rsid w:val="00647963"/>
    <w:rsid w:val="0066223F"/>
    <w:rsid w:val="006633AF"/>
    <w:rsid w:val="006635B3"/>
    <w:rsid w:val="006806AB"/>
    <w:rsid w:val="00680BC4"/>
    <w:rsid w:val="00681C77"/>
    <w:rsid w:val="006939E2"/>
    <w:rsid w:val="00696460"/>
    <w:rsid w:val="006A4DE9"/>
    <w:rsid w:val="006A6BD1"/>
    <w:rsid w:val="006C0638"/>
    <w:rsid w:val="006C0DF0"/>
    <w:rsid w:val="006C426B"/>
    <w:rsid w:val="006C45E7"/>
    <w:rsid w:val="006E0670"/>
    <w:rsid w:val="006F307B"/>
    <w:rsid w:val="006F4186"/>
    <w:rsid w:val="006F486F"/>
    <w:rsid w:val="00700635"/>
    <w:rsid w:val="00726AE5"/>
    <w:rsid w:val="007274F5"/>
    <w:rsid w:val="00730DB7"/>
    <w:rsid w:val="007320BB"/>
    <w:rsid w:val="0073257E"/>
    <w:rsid w:val="00774AC3"/>
    <w:rsid w:val="00781D81"/>
    <w:rsid w:val="0079389D"/>
    <w:rsid w:val="00794EDC"/>
    <w:rsid w:val="007967D3"/>
    <w:rsid w:val="007B5224"/>
    <w:rsid w:val="007B6D7D"/>
    <w:rsid w:val="007C1B5D"/>
    <w:rsid w:val="008125C7"/>
    <w:rsid w:val="0081543D"/>
    <w:rsid w:val="00823736"/>
    <w:rsid w:val="00824480"/>
    <w:rsid w:val="008342C1"/>
    <w:rsid w:val="00842710"/>
    <w:rsid w:val="00853AA7"/>
    <w:rsid w:val="00860C5B"/>
    <w:rsid w:val="00865DD7"/>
    <w:rsid w:val="00867156"/>
    <w:rsid w:val="00870400"/>
    <w:rsid w:val="0087700D"/>
    <w:rsid w:val="00880663"/>
    <w:rsid w:val="00882475"/>
    <w:rsid w:val="008B5687"/>
    <w:rsid w:val="008C2FB3"/>
    <w:rsid w:val="008C3D0F"/>
    <w:rsid w:val="008C5318"/>
    <w:rsid w:val="008C5B94"/>
    <w:rsid w:val="008C7E73"/>
    <w:rsid w:val="008D0E13"/>
    <w:rsid w:val="008E2D7B"/>
    <w:rsid w:val="008E7312"/>
    <w:rsid w:val="008F2280"/>
    <w:rsid w:val="008F6C80"/>
    <w:rsid w:val="0090799C"/>
    <w:rsid w:val="00914EF2"/>
    <w:rsid w:val="0094142C"/>
    <w:rsid w:val="00942EE5"/>
    <w:rsid w:val="009555FB"/>
    <w:rsid w:val="00955FB4"/>
    <w:rsid w:val="00965B36"/>
    <w:rsid w:val="0098437A"/>
    <w:rsid w:val="009872EE"/>
    <w:rsid w:val="00987785"/>
    <w:rsid w:val="009C23CD"/>
    <w:rsid w:val="009C679A"/>
    <w:rsid w:val="009D299F"/>
    <w:rsid w:val="009E6533"/>
    <w:rsid w:val="00A001AD"/>
    <w:rsid w:val="00A06981"/>
    <w:rsid w:val="00A24E6B"/>
    <w:rsid w:val="00A376DE"/>
    <w:rsid w:val="00A377AF"/>
    <w:rsid w:val="00A40FD5"/>
    <w:rsid w:val="00A535AB"/>
    <w:rsid w:val="00A56191"/>
    <w:rsid w:val="00A743E3"/>
    <w:rsid w:val="00A74E69"/>
    <w:rsid w:val="00A80EA3"/>
    <w:rsid w:val="00A837FF"/>
    <w:rsid w:val="00A97013"/>
    <w:rsid w:val="00AA2AC3"/>
    <w:rsid w:val="00AA64F1"/>
    <w:rsid w:val="00AC7FFE"/>
    <w:rsid w:val="00B032C8"/>
    <w:rsid w:val="00B07AD2"/>
    <w:rsid w:val="00B1189B"/>
    <w:rsid w:val="00B51F19"/>
    <w:rsid w:val="00B75442"/>
    <w:rsid w:val="00B77E14"/>
    <w:rsid w:val="00B84B1C"/>
    <w:rsid w:val="00B867DA"/>
    <w:rsid w:val="00B900C8"/>
    <w:rsid w:val="00B90E36"/>
    <w:rsid w:val="00B92069"/>
    <w:rsid w:val="00BA79E6"/>
    <w:rsid w:val="00BB6CBC"/>
    <w:rsid w:val="00BC0B3A"/>
    <w:rsid w:val="00BE4E1E"/>
    <w:rsid w:val="00C04EB8"/>
    <w:rsid w:val="00C2399E"/>
    <w:rsid w:val="00C369A9"/>
    <w:rsid w:val="00C43A8E"/>
    <w:rsid w:val="00C50F52"/>
    <w:rsid w:val="00C56DE9"/>
    <w:rsid w:val="00C651CF"/>
    <w:rsid w:val="00C7327D"/>
    <w:rsid w:val="00C77853"/>
    <w:rsid w:val="00C92BF1"/>
    <w:rsid w:val="00C94461"/>
    <w:rsid w:val="00CB14C7"/>
    <w:rsid w:val="00CE09D1"/>
    <w:rsid w:val="00CF4D59"/>
    <w:rsid w:val="00D03133"/>
    <w:rsid w:val="00D03A28"/>
    <w:rsid w:val="00D06247"/>
    <w:rsid w:val="00D135EE"/>
    <w:rsid w:val="00D21263"/>
    <w:rsid w:val="00D24E13"/>
    <w:rsid w:val="00D26102"/>
    <w:rsid w:val="00D268C8"/>
    <w:rsid w:val="00D32878"/>
    <w:rsid w:val="00D33ED7"/>
    <w:rsid w:val="00D3538C"/>
    <w:rsid w:val="00D518C8"/>
    <w:rsid w:val="00D52068"/>
    <w:rsid w:val="00D541AA"/>
    <w:rsid w:val="00D57A3D"/>
    <w:rsid w:val="00D60EE5"/>
    <w:rsid w:val="00D622F1"/>
    <w:rsid w:val="00D67602"/>
    <w:rsid w:val="00D67D69"/>
    <w:rsid w:val="00D85545"/>
    <w:rsid w:val="00D8559B"/>
    <w:rsid w:val="00DA51F7"/>
    <w:rsid w:val="00DC19B2"/>
    <w:rsid w:val="00DC655B"/>
    <w:rsid w:val="00DE4617"/>
    <w:rsid w:val="00DF1E75"/>
    <w:rsid w:val="00DF353C"/>
    <w:rsid w:val="00E02EB5"/>
    <w:rsid w:val="00E30710"/>
    <w:rsid w:val="00E337BC"/>
    <w:rsid w:val="00E35350"/>
    <w:rsid w:val="00E4338C"/>
    <w:rsid w:val="00E452BF"/>
    <w:rsid w:val="00E500DD"/>
    <w:rsid w:val="00E51AE1"/>
    <w:rsid w:val="00E52547"/>
    <w:rsid w:val="00E64A6D"/>
    <w:rsid w:val="00E723C8"/>
    <w:rsid w:val="00E7706D"/>
    <w:rsid w:val="00E85E95"/>
    <w:rsid w:val="00E93C13"/>
    <w:rsid w:val="00EA430E"/>
    <w:rsid w:val="00EB1C0B"/>
    <w:rsid w:val="00EC3851"/>
    <w:rsid w:val="00EC438B"/>
    <w:rsid w:val="00EC5D97"/>
    <w:rsid w:val="00ED1963"/>
    <w:rsid w:val="00EE100F"/>
    <w:rsid w:val="00EE5DA5"/>
    <w:rsid w:val="00EF5287"/>
    <w:rsid w:val="00EF618A"/>
    <w:rsid w:val="00F063DD"/>
    <w:rsid w:val="00F229F7"/>
    <w:rsid w:val="00F23D83"/>
    <w:rsid w:val="00F258EE"/>
    <w:rsid w:val="00F25CE7"/>
    <w:rsid w:val="00F26B3A"/>
    <w:rsid w:val="00F26E8B"/>
    <w:rsid w:val="00F6258F"/>
    <w:rsid w:val="00F6671B"/>
    <w:rsid w:val="00F67A81"/>
    <w:rsid w:val="00F708BC"/>
    <w:rsid w:val="00F86E43"/>
    <w:rsid w:val="00F87031"/>
    <w:rsid w:val="00FA6065"/>
    <w:rsid w:val="00FA6D03"/>
    <w:rsid w:val="00FB3690"/>
    <w:rsid w:val="00FB6BAE"/>
    <w:rsid w:val="00FC568B"/>
    <w:rsid w:val="00FD0767"/>
    <w:rsid w:val="00FD5458"/>
    <w:rsid w:val="00FF1D42"/>
    <w:rsid w:val="00FF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42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CBC"/>
  </w:style>
  <w:style w:type="paragraph" w:styleId="BalloonText">
    <w:name w:val="Balloon Text"/>
    <w:basedOn w:val="Normal"/>
    <w:link w:val="BalloonTextChar"/>
    <w:uiPriority w:val="99"/>
    <w:semiHidden/>
    <w:unhideWhenUsed/>
    <w:rsid w:val="00035D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338C"/>
    <w:rPr>
      <w:sz w:val="16"/>
      <w:szCs w:val="16"/>
    </w:rPr>
  </w:style>
  <w:style w:type="paragraph" w:styleId="CommentText">
    <w:name w:val="annotation text"/>
    <w:basedOn w:val="Normal"/>
    <w:link w:val="CommentTextChar"/>
    <w:uiPriority w:val="99"/>
    <w:semiHidden/>
    <w:unhideWhenUsed/>
    <w:rsid w:val="00E4338C"/>
    <w:rPr>
      <w:sz w:val="20"/>
      <w:szCs w:val="20"/>
    </w:rPr>
  </w:style>
  <w:style w:type="character" w:customStyle="1" w:styleId="CommentTextChar">
    <w:name w:val="Comment Text Char"/>
    <w:basedOn w:val="DefaultParagraphFont"/>
    <w:link w:val="CommentText"/>
    <w:uiPriority w:val="99"/>
    <w:semiHidden/>
    <w:rsid w:val="00E4338C"/>
    <w:rPr>
      <w:sz w:val="20"/>
      <w:szCs w:val="20"/>
    </w:rPr>
  </w:style>
  <w:style w:type="paragraph" w:styleId="CommentSubject">
    <w:name w:val="annotation subject"/>
    <w:basedOn w:val="CommentText"/>
    <w:next w:val="CommentText"/>
    <w:link w:val="CommentSubjectChar"/>
    <w:uiPriority w:val="99"/>
    <w:semiHidden/>
    <w:unhideWhenUsed/>
    <w:rsid w:val="00E4338C"/>
    <w:rPr>
      <w:b/>
      <w:bCs/>
    </w:rPr>
  </w:style>
  <w:style w:type="character" w:customStyle="1" w:styleId="CommentSubjectChar">
    <w:name w:val="Comment Subject Char"/>
    <w:basedOn w:val="CommentTextChar"/>
    <w:link w:val="CommentSubject"/>
    <w:uiPriority w:val="99"/>
    <w:semiHidden/>
    <w:rsid w:val="00E4338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CBC"/>
  </w:style>
  <w:style w:type="paragraph" w:styleId="BalloonText">
    <w:name w:val="Balloon Text"/>
    <w:basedOn w:val="Normal"/>
    <w:link w:val="BalloonTextChar"/>
    <w:uiPriority w:val="99"/>
    <w:semiHidden/>
    <w:unhideWhenUsed/>
    <w:rsid w:val="00035D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338C"/>
    <w:rPr>
      <w:sz w:val="16"/>
      <w:szCs w:val="16"/>
    </w:rPr>
  </w:style>
  <w:style w:type="paragraph" w:styleId="CommentText">
    <w:name w:val="annotation text"/>
    <w:basedOn w:val="Normal"/>
    <w:link w:val="CommentTextChar"/>
    <w:uiPriority w:val="99"/>
    <w:semiHidden/>
    <w:unhideWhenUsed/>
    <w:rsid w:val="00E4338C"/>
    <w:rPr>
      <w:sz w:val="20"/>
      <w:szCs w:val="20"/>
    </w:rPr>
  </w:style>
  <w:style w:type="character" w:customStyle="1" w:styleId="CommentTextChar">
    <w:name w:val="Comment Text Char"/>
    <w:basedOn w:val="DefaultParagraphFont"/>
    <w:link w:val="CommentText"/>
    <w:uiPriority w:val="99"/>
    <w:semiHidden/>
    <w:rsid w:val="00E4338C"/>
    <w:rPr>
      <w:sz w:val="20"/>
      <w:szCs w:val="20"/>
    </w:rPr>
  </w:style>
  <w:style w:type="paragraph" w:styleId="CommentSubject">
    <w:name w:val="annotation subject"/>
    <w:basedOn w:val="CommentText"/>
    <w:next w:val="CommentText"/>
    <w:link w:val="CommentSubjectChar"/>
    <w:uiPriority w:val="99"/>
    <w:semiHidden/>
    <w:unhideWhenUsed/>
    <w:rsid w:val="00E4338C"/>
    <w:rPr>
      <w:b/>
      <w:bCs/>
    </w:rPr>
  </w:style>
  <w:style w:type="character" w:customStyle="1" w:styleId="CommentSubjectChar">
    <w:name w:val="Comment Subject Char"/>
    <w:basedOn w:val="CommentTextChar"/>
    <w:link w:val="CommentSubject"/>
    <w:uiPriority w:val="99"/>
    <w:semiHidden/>
    <w:rsid w:val="00E43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0788">
      <w:bodyDiv w:val="1"/>
      <w:marLeft w:val="0"/>
      <w:marRight w:val="0"/>
      <w:marTop w:val="0"/>
      <w:marBottom w:val="0"/>
      <w:divBdr>
        <w:top w:val="none" w:sz="0" w:space="0" w:color="auto"/>
        <w:left w:val="none" w:sz="0" w:space="0" w:color="auto"/>
        <w:bottom w:val="none" w:sz="0" w:space="0" w:color="auto"/>
        <w:right w:val="none" w:sz="0" w:space="0" w:color="auto"/>
      </w:divBdr>
      <w:divsChild>
        <w:div w:id="1801341887">
          <w:marLeft w:val="0"/>
          <w:marRight w:val="0"/>
          <w:marTop w:val="0"/>
          <w:marBottom w:val="0"/>
          <w:divBdr>
            <w:top w:val="none" w:sz="0" w:space="0" w:color="auto"/>
            <w:left w:val="none" w:sz="0" w:space="0" w:color="auto"/>
            <w:bottom w:val="none" w:sz="0" w:space="0" w:color="auto"/>
            <w:right w:val="none" w:sz="0" w:space="0" w:color="auto"/>
          </w:divBdr>
        </w:div>
        <w:div w:id="18900969">
          <w:marLeft w:val="0"/>
          <w:marRight w:val="0"/>
          <w:marTop w:val="0"/>
          <w:marBottom w:val="0"/>
          <w:divBdr>
            <w:top w:val="none" w:sz="0" w:space="0" w:color="auto"/>
            <w:left w:val="none" w:sz="0" w:space="0" w:color="auto"/>
            <w:bottom w:val="none" w:sz="0" w:space="0" w:color="auto"/>
            <w:right w:val="none" w:sz="0" w:space="0" w:color="auto"/>
          </w:divBdr>
        </w:div>
        <w:div w:id="48188675">
          <w:marLeft w:val="0"/>
          <w:marRight w:val="0"/>
          <w:marTop w:val="0"/>
          <w:marBottom w:val="0"/>
          <w:divBdr>
            <w:top w:val="none" w:sz="0" w:space="0" w:color="auto"/>
            <w:left w:val="none" w:sz="0" w:space="0" w:color="auto"/>
            <w:bottom w:val="none" w:sz="0" w:space="0" w:color="auto"/>
            <w:right w:val="none" w:sz="0" w:space="0" w:color="auto"/>
          </w:divBdr>
        </w:div>
        <w:div w:id="131945448">
          <w:marLeft w:val="0"/>
          <w:marRight w:val="0"/>
          <w:marTop w:val="0"/>
          <w:marBottom w:val="0"/>
          <w:divBdr>
            <w:top w:val="none" w:sz="0" w:space="0" w:color="auto"/>
            <w:left w:val="none" w:sz="0" w:space="0" w:color="auto"/>
            <w:bottom w:val="none" w:sz="0" w:space="0" w:color="auto"/>
            <w:right w:val="none" w:sz="0" w:space="0" w:color="auto"/>
          </w:divBdr>
        </w:div>
        <w:div w:id="2136563843">
          <w:marLeft w:val="0"/>
          <w:marRight w:val="0"/>
          <w:marTop w:val="0"/>
          <w:marBottom w:val="0"/>
          <w:divBdr>
            <w:top w:val="none" w:sz="0" w:space="0" w:color="auto"/>
            <w:left w:val="none" w:sz="0" w:space="0" w:color="auto"/>
            <w:bottom w:val="none" w:sz="0" w:space="0" w:color="auto"/>
            <w:right w:val="none" w:sz="0" w:space="0" w:color="auto"/>
          </w:divBdr>
        </w:div>
        <w:div w:id="652565252">
          <w:marLeft w:val="0"/>
          <w:marRight w:val="0"/>
          <w:marTop w:val="0"/>
          <w:marBottom w:val="0"/>
          <w:divBdr>
            <w:top w:val="none" w:sz="0" w:space="0" w:color="auto"/>
            <w:left w:val="none" w:sz="0" w:space="0" w:color="auto"/>
            <w:bottom w:val="none" w:sz="0" w:space="0" w:color="auto"/>
            <w:right w:val="none" w:sz="0" w:space="0" w:color="auto"/>
          </w:divBdr>
        </w:div>
        <w:div w:id="1068573535">
          <w:marLeft w:val="0"/>
          <w:marRight w:val="0"/>
          <w:marTop w:val="0"/>
          <w:marBottom w:val="0"/>
          <w:divBdr>
            <w:top w:val="none" w:sz="0" w:space="0" w:color="auto"/>
            <w:left w:val="none" w:sz="0" w:space="0" w:color="auto"/>
            <w:bottom w:val="none" w:sz="0" w:space="0" w:color="auto"/>
            <w:right w:val="none" w:sz="0" w:space="0" w:color="auto"/>
          </w:divBdr>
        </w:div>
        <w:div w:id="269238943">
          <w:marLeft w:val="0"/>
          <w:marRight w:val="0"/>
          <w:marTop w:val="0"/>
          <w:marBottom w:val="0"/>
          <w:divBdr>
            <w:top w:val="none" w:sz="0" w:space="0" w:color="auto"/>
            <w:left w:val="none" w:sz="0" w:space="0" w:color="auto"/>
            <w:bottom w:val="none" w:sz="0" w:space="0" w:color="auto"/>
            <w:right w:val="none" w:sz="0" w:space="0" w:color="auto"/>
          </w:divBdr>
        </w:div>
        <w:div w:id="19066006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2862</Words>
  <Characters>16318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Oromaner</dc:creator>
  <cp:keywords/>
  <dc:description/>
  <cp:lastModifiedBy>Marilynn Oromaner</cp:lastModifiedBy>
  <cp:revision>2</cp:revision>
  <cp:lastPrinted>2017-11-22T19:54:00Z</cp:lastPrinted>
  <dcterms:created xsi:type="dcterms:W3CDTF">2017-11-30T21:30:00Z</dcterms:created>
  <dcterms:modified xsi:type="dcterms:W3CDTF">2017-11-30T21:30:00Z</dcterms:modified>
</cp:coreProperties>
</file>