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C654A" w14:textId="77777777" w:rsidR="0036561A" w:rsidRPr="000F1F9E" w:rsidRDefault="0036561A">
      <w:pPr>
        <w:rPr>
          <w:rFonts w:ascii="Garamond" w:hAnsi="Garamond"/>
          <w:sz w:val="24"/>
          <w:szCs w:val="24"/>
        </w:rPr>
      </w:pPr>
    </w:p>
    <w:p w14:paraId="2466A672" w14:textId="77777777" w:rsidR="00F172E1" w:rsidRPr="000F1F9E" w:rsidRDefault="00F172E1">
      <w:pPr>
        <w:rPr>
          <w:rFonts w:ascii="Garamond" w:hAnsi="Garamond"/>
          <w:sz w:val="24"/>
          <w:szCs w:val="24"/>
        </w:rPr>
      </w:pPr>
      <w:r w:rsidRPr="000F1F9E">
        <w:rPr>
          <w:rFonts w:ascii="Garamond" w:hAnsi="Garamond"/>
          <w:sz w:val="24"/>
          <w:szCs w:val="24"/>
        </w:rPr>
        <w:t>McCarthy, J. (2017).</w:t>
      </w:r>
      <w:r w:rsidRPr="000F1F9E">
        <w:rPr>
          <w:rFonts w:ascii="Garamond" w:hAnsi="Garamond"/>
          <w:i/>
          <w:sz w:val="24"/>
          <w:szCs w:val="24"/>
        </w:rPr>
        <w:t xml:space="preserve"> So all can learn: A practical guide to differentiation. </w:t>
      </w:r>
      <w:r w:rsidRPr="000F1F9E">
        <w:rPr>
          <w:rFonts w:ascii="Garamond" w:hAnsi="Garamond"/>
          <w:sz w:val="24"/>
          <w:szCs w:val="24"/>
        </w:rPr>
        <w:t>Lanham, M</w:t>
      </w:r>
      <w:r w:rsidR="0091433C">
        <w:rPr>
          <w:rFonts w:ascii="Garamond" w:hAnsi="Garamond"/>
          <w:sz w:val="24"/>
          <w:szCs w:val="24"/>
        </w:rPr>
        <w:t>D</w:t>
      </w:r>
      <w:r w:rsidRPr="000F1F9E">
        <w:rPr>
          <w:rFonts w:ascii="Garamond" w:hAnsi="Garamond"/>
          <w:sz w:val="24"/>
          <w:szCs w:val="24"/>
        </w:rPr>
        <w:t>: Rowman &amp; Littlefield. ISBN: 978-1475825701</w:t>
      </w:r>
    </w:p>
    <w:p w14:paraId="110C1FBC" w14:textId="77777777" w:rsidR="00F172E1" w:rsidRPr="000F1F9E" w:rsidRDefault="00F172E1">
      <w:pPr>
        <w:rPr>
          <w:rFonts w:ascii="Garamond" w:hAnsi="Garamond"/>
          <w:sz w:val="24"/>
          <w:szCs w:val="24"/>
        </w:rPr>
      </w:pPr>
    </w:p>
    <w:p w14:paraId="192A2B3E" w14:textId="20367720" w:rsidR="00F172E1" w:rsidRPr="000F1F9E" w:rsidRDefault="00500D1E" w:rsidP="00B9276D">
      <w:pPr>
        <w:spacing w:line="480" w:lineRule="auto"/>
        <w:rPr>
          <w:rFonts w:ascii="Garamond" w:hAnsi="Garamond"/>
          <w:sz w:val="24"/>
          <w:szCs w:val="24"/>
        </w:rPr>
      </w:pPr>
      <w:r w:rsidRPr="000F1F9E">
        <w:rPr>
          <w:rFonts w:ascii="Garamond" w:hAnsi="Garamond"/>
          <w:sz w:val="24"/>
          <w:szCs w:val="24"/>
        </w:rPr>
        <w:t>Like most methods professors</w:t>
      </w:r>
      <w:r w:rsidR="00F172E1" w:rsidRPr="000F1F9E">
        <w:rPr>
          <w:rFonts w:ascii="Garamond" w:hAnsi="Garamond"/>
          <w:sz w:val="24"/>
          <w:szCs w:val="24"/>
        </w:rPr>
        <w:t xml:space="preserve"> task</w:t>
      </w:r>
      <w:r w:rsidR="00012B02" w:rsidRPr="000F1F9E">
        <w:rPr>
          <w:rFonts w:ascii="Garamond" w:hAnsi="Garamond"/>
          <w:sz w:val="24"/>
          <w:szCs w:val="24"/>
        </w:rPr>
        <w:t xml:space="preserve">ed with teaching </w:t>
      </w:r>
      <w:r w:rsidR="006A24C7" w:rsidRPr="000F1F9E">
        <w:rPr>
          <w:rFonts w:ascii="Garamond" w:hAnsi="Garamond"/>
          <w:sz w:val="24"/>
          <w:szCs w:val="24"/>
        </w:rPr>
        <w:t>18-to-22-year-old newly-minted teachers</w:t>
      </w:r>
      <w:ins w:id="0" w:author="Kelly M. Roberts" w:date="2018-10-13T20:30:00Z">
        <w:r w:rsidR="002F5771">
          <w:rPr>
            <w:rFonts w:ascii="Garamond" w:hAnsi="Garamond"/>
            <w:sz w:val="24"/>
            <w:szCs w:val="24"/>
          </w:rPr>
          <w:t>,</w:t>
        </w:r>
      </w:ins>
      <w:r w:rsidR="006A24C7" w:rsidRPr="000F1F9E">
        <w:rPr>
          <w:rFonts w:ascii="Garamond" w:hAnsi="Garamond"/>
          <w:sz w:val="24"/>
          <w:szCs w:val="24"/>
        </w:rPr>
        <w:t xml:space="preserve"> </w:t>
      </w:r>
      <w:r w:rsidRPr="000F1F9E">
        <w:rPr>
          <w:rFonts w:ascii="Garamond" w:hAnsi="Garamond"/>
          <w:sz w:val="24"/>
          <w:szCs w:val="24"/>
        </w:rPr>
        <w:t xml:space="preserve">I </w:t>
      </w:r>
      <w:del w:id="1" w:author="Kelly M. Roberts" w:date="2018-10-13T20:30:00Z">
        <w:r w:rsidRPr="000F1F9E" w:rsidDel="00020846">
          <w:rPr>
            <w:rFonts w:ascii="Garamond" w:hAnsi="Garamond"/>
            <w:sz w:val="24"/>
            <w:szCs w:val="24"/>
          </w:rPr>
          <w:delText xml:space="preserve"> </w:delText>
        </w:r>
      </w:del>
      <w:r w:rsidR="00F172E1" w:rsidRPr="000F1F9E">
        <w:rPr>
          <w:rFonts w:ascii="Garamond" w:hAnsi="Garamond"/>
          <w:sz w:val="24"/>
          <w:szCs w:val="24"/>
        </w:rPr>
        <w:t>feel more and more pressed with eac</w:t>
      </w:r>
      <w:r w:rsidR="00211054" w:rsidRPr="000F1F9E">
        <w:rPr>
          <w:rFonts w:ascii="Garamond" w:hAnsi="Garamond"/>
          <w:sz w:val="24"/>
          <w:szCs w:val="24"/>
        </w:rPr>
        <w:t xml:space="preserve">h passing decade, each </w:t>
      </w:r>
      <w:r w:rsidRPr="000F1F9E">
        <w:rPr>
          <w:rFonts w:ascii="Garamond" w:hAnsi="Garamond"/>
          <w:sz w:val="24"/>
          <w:szCs w:val="24"/>
        </w:rPr>
        <w:t>fleeting initiative</w:t>
      </w:r>
      <w:r w:rsidR="00211054" w:rsidRPr="000F1F9E">
        <w:rPr>
          <w:rFonts w:ascii="Garamond" w:hAnsi="Garamond"/>
          <w:sz w:val="24"/>
          <w:szCs w:val="24"/>
        </w:rPr>
        <w:t>, each set of standards.  The understatement of the century</w:t>
      </w:r>
      <w:r w:rsidRPr="000F1F9E">
        <w:rPr>
          <w:rFonts w:ascii="Garamond" w:hAnsi="Garamond"/>
          <w:sz w:val="24"/>
          <w:szCs w:val="24"/>
        </w:rPr>
        <w:t xml:space="preserve"> follows:  </w:t>
      </w:r>
      <w:r w:rsidR="00211054" w:rsidRPr="000F1F9E">
        <w:rPr>
          <w:rFonts w:ascii="Garamond" w:hAnsi="Garamond"/>
          <w:sz w:val="24"/>
          <w:szCs w:val="24"/>
        </w:rPr>
        <w:t xml:space="preserve"> teaching the pre-K-12 population in the US has become increasingly difficult</w:t>
      </w:r>
      <w:del w:id="2" w:author="Kelly M. Roberts" w:date="2018-10-11T22:57:00Z">
        <w:r w:rsidR="00211054" w:rsidRPr="000F1F9E" w:rsidDel="00406C2D">
          <w:rPr>
            <w:rFonts w:ascii="Garamond" w:hAnsi="Garamond"/>
            <w:sz w:val="24"/>
            <w:szCs w:val="24"/>
          </w:rPr>
          <w:delText>,</w:delText>
        </w:r>
      </w:del>
      <w:r w:rsidR="00211054" w:rsidRPr="000F1F9E">
        <w:rPr>
          <w:rFonts w:ascii="Garamond" w:hAnsi="Garamond"/>
          <w:sz w:val="24"/>
          <w:szCs w:val="24"/>
        </w:rPr>
        <w:t xml:space="preserve"> in an information a</w:t>
      </w:r>
      <w:ins w:id="3" w:author="Kelly M. Roberts" w:date="2018-10-11T22:57:00Z">
        <w:r w:rsidR="00406C2D">
          <w:rPr>
            <w:rFonts w:ascii="Garamond" w:hAnsi="Garamond"/>
            <w:sz w:val="24"/>
            <w:szCs w:val="24"/>
          </w:rPr>
          <w:t>ge.  P</w:t>
        </w:r>
      </w:ins>
      <w:del w:id="4" w:author="Kelly M. Roberts" w:date="2018-10-11T22:57:00Z">
        <w:r w:rsidR="00211054" w:rsidRPr="000F1F9E" w:rsidDel="00406C2D">
          <w:rPr>
            <w:rFonts w:ascii="Garamond" w:hAnsi="Garamond"/>
            <w:sz w:val="24"/>
            <w:szCs w:val="24"/>
          </w:rPr>
          <w:delText>ge, p</w:delText>
        </w:r>
      </w:del>
      <w:r w:rsidR="00211054" w:rsidRPr="000F1F9E">
        <w:rPr>
          <w:rFonts w:ascii="Garamond" w:hAnsi="Garamond"/>
          <w:sz w:val="24"/>
          <w:szCs w:val="24"/>
        </w:rPr>
        <w:t>rofessors must be judici</w:t>
      </w:r>
      <w:r w:rsidR="00012B02" w:rsidRPr="000F1F9E">
        <w:rPr>
          <w:rFonts w:ascii="Garamond" w:hAnsi="Garamond"/>
          <w:sz w:val="24"/>
          <w:szCs w:val="24"/>
        </w:rPr>
        <w:t>ous and cunning</w:t>
      </w:r>
      <w:r w:rsidRPr="000F1F9E">
        <w:rPr>
          <w:rFonts w:ascii="Garamond" w:hAnsi="Garamond"/>
          <w:sz w:val="24"/>
          <w:szCs w:val="24"/>
        </w:rPr>
        <w:t xml:space="preserve"> when deciding what to </w:t>
      </w:r>
      <w:r w:rsidR="00B452E3">
        <w:rPr>
          <w:rFonts w:ascii="Garamond" w:hAnsi="Garamond"/>
          <w:sz w:val="24"/>
          <w:szCs w:val="24"/>
        </w:rPr>
        <w:t>teach in a</w:t>
      </w:r>
      <w:r w:rsidR="00211054" w:rsidRPr="000F1F9E">
        <w:rPr>
          <w:rFonts w:ascii="Garamond" w:hAnsi="Garamond"/>
          <w:sz w:val="24"/>
          <w:szCs w:val="24"/>
        </w:rPr>
        <w:t xml:space="preserve"> class that might otherwise be labeled “Everythin</w:t>
      </w:r>
      <w:r w:rsidR="004A6BCE" w:rsidRPr="000F1F9E">
        <w:rPr>
          <w:rFonts w:ascii="Garamond" w:hAnsi="Garamond"/>
          <w:sz w:val="24"/>
          <w:szCs w:val="24"/>
        </w:rPr>
        <w:t>g Y</w:t>
      </w:r>
      <w:r w:rsidRPr="000F1F9E">
        <w:rPr>
          <w:rFonts w:ascii="Garamond" w:hAnsi="Garamond"/>
          <w:sz w:val="24"/>
          <w:szCs w:val="24"/>
        </w:rPr>
        <w:t xml:space="preserve">ou Need to </w:t>
      </w:r>
      <w:proofErr w:type="gramStart"/>
      <w:r w:rsidRPr="000F1F9E">
        <w:rPr>
          <w:rFonts w:ascii="Garamond" w:hAnsi="Garamond"/>
          <w:sz w:val="24"/>
          <w:szCs w:val="24"/>
        </w:rPr>
        <w:t>Know</w:t>
      </w:r>
      <w:proofErr w:type="gramEnd"/>
      <w:r w:rsidRPr="000F1F9E">
        <w:rPr>
          <w:rFonts w:ascii="Garamond" w:hAnsi="Garamond"/>
          <w:sz w:val="24"/>
          <w:szCs w:val="24"/>
        </w:rPr>
        <w:t xml:space="preserve"> in 14 Easy W</w:t>
      </w:r>
      <w:r w:rsidR="00211054" w:rsidRPr="000F1F9E">
        <w:rPr>
          <w:rFonts w:ascii="Garamond" w:hAnsi="Garamond"/>
          <w:sz w:val="24"/>
          <w:szCs w:val="24"/>
        </w:rPr>
        <w:t xml:space="preserve">eeks Full of Other Upper-Division Demands.”  </w:t>
      </w:r>
    </w:p>
    <w:p w14:paraId="01C9A8FE" w14:textId="3DBEEC91" w:rsidR="00211054" w:rsidRPr="000F1F9E" w:rsidRDefault="000A3075" w:rsidP="00B9276D">
      <w:pPr>
        <w:spacing w:line="480" w:lineRule="auto"/>
        <w:rPr>
          <w:rFonts w:ascii="Garamond" w:hAnsi="Garamond"/>
          <w:sz w:val="24"/>
          <w:szCs w:val="24"/>
        </w:rPr>
      </w:pPr>
      <w:r w:rsidRPr="000F1F9E">
        <w:rPr>
          <w:rFonts w:ascii="Garamond" w:hAnsi="Garamond"/>
          <w:sz w:val="24"/>
          <w:szCs w:val="24"/>
        </w:rPr>
        <w:t xml:space="preserve">In my opinion, the </w:t>
      </w:r>
      <w:r w:rsidR="00B452E3">
        <w:rPr>
          <w:rFonts w:ascii="Garamond" w:hAnsi="Garamond"/>
          <w:sz w:val="24"/>
          <w:szCs w:val="24"/>
        </w:rPr>
        <w:t xml:space="preserve">greatest </w:t>
      </w:r>
      <w:r w:rsidR="00211054" w:rsidRPr="000F1F9E">
        <w:rPr>
          <w:rFonts w:ascii="Garamond" w:hAnsi="Garamond"/>
          <w:sz w:val="24"/>
          <w:szCs w:val="24"/>
        </w:rPr>
        <w:t>challenge for any 21</w:t>
      </w:r>
      <w:r w:rsidR="00211054" w:rsidRPr="000F1F9E">
        <w:rPr>
          <w:rFonts w:ascii="Garamond" w:hAnsi="Garamond"/>
          <w:sz w:val="24"/>
          <w:szCs w:val="24"/>
          <w:vertAlign w:val="superscript"/>
        </w:rPr>
        <w:t>st</w:t>
      </w:r>
      <w:r w:rsidR="00211054" w:rsidRPr="000F1F9E">
        <w:rPr>
          <w:rFonts w:ascii="Garamond" w:hAnsi="Garamond"/>
          <w:sz w:val="24"/>
          <w:szCs w:val="24"/>
        </w:rPr>
        <w:t xml:space="preserve"> century teacher in the US is differentiation.  The lesson plans may be online for anyone to follow (th</w:t>
      </w:r>
      <w:r w:rsidR="00DC5D1E" w:rsidRPr="000F1F9E">
        <w:rPr>
          <w:rFonts w:ascii="Garamond" w:hAnsi="Garamond"/>
          <w:sz w:val="24"/>
          <w:szCs w:val="24"/>
        </w:rPr>
        <w:t xml:space="preserve">ey may even be scripted, </w:t>
      </w:r>
      <w:proofErr w:type="spellStart"/>
      <w:r w:rsidR="00DC5D1E" w:rsidRPr="000F1F9E">
        <w:rPr>
          <w:rFonts w:ascii="Garamond" w:hAnsi="Garamond"/>
          <w:sz w:val="24"/>
          <w:szCs w:val="24"/>
        </w:rPr>
        <w:t>egads</w:t>
      </w:r>
      <w:proofErr w:type="spellEnd"/>
      <w:r w:rsidR="00DC5D1E" w:rsidRPr="000F1F9E">
        <w:rPr>
          <w:rFonts w:ascii="Garamond" w:hAnsi="Garamond"/>
          <w:sz w:val="24"/>
          <w:szCs w:val="24"/>
        </w:rPr>
        <w:t>);</w:t>
      </w:r>
      <w:r w:rsidR="00211054" w:rsidRPr="000F1F9E">
        <w:rPr>
          <w:rFonts w:ascii="Garamond" w:hAnsi="Garamond"/>
          <w:sz w:val="24"/>
          <w:szCs w:val="24"/>
        </w:rPr>
        <w:t xml:space="preserve"> t</w:t>
      </w:r>
      <w:r w:rsidR="00F97D3B" w:rsidRPr="000F1F9E">
        <w:rPr>
          <w:rFonts w:ascii="Garamond" w:hAnsi="Garamond"/>
          <w:sz w:val="24"/>
          <w:szCs w:val="24"/>
        </w:rPr>
        <w:t xml:space="preserve">he curriculum maps may ping us </w:t>
      </w:r>
      <w:r w:rsidR="00211054" w:rsidRPr="000F1F9E">
        <w:rPr>
          <w:rFonts w:ascii="Garamond" w:hAnsi="Garamond"/>
          <w:sz w:val="24"/>
          <w:szCs w:val="24"/>
        </w:rPr>
        <w:t>every coup</w:t>
      </w:r>
      <w:r w:rsidR="00F97D3B" w:rsidRPr="000F1F9E">
        <w:rPr>
          <w:rFonts w:ascii="Garamond" w:hAnsi="Garamond"/>
          <w:sz w:val="24"/>
          <w:szCs w:val="24"/>
        </w:rPr>
        <w:t xml:space="preserve">le of days to check </w:t>
      </w:r>
      <w:r w:rsidR="00DC5D1E" w:rsidRPr="000F1F9E">
        <w:rPr>
          <w:rFonts w:ascii="Garamond" w:hAnsi="Garamond"/>
          <w:sz w:val="24"/>
          <w:szCs w:val="24"/>
        </w:rPr>
        <w:t>our pacing;</w:t>
      </w:r>
      <w:r w:rsidR="00211054" w:rsidRPr="000F1F9E">
        <w:rPr>
          <w:rFonts w:ascii="Garamond" w:hAnsi="Garamond"/>
          <w:sz w:val="24"/>
          <w:szCs w:val="24"/>
        </w:rPr>
        <w:t xml:space="preserve"> the </w:t>
      </w:r>
      <w:r w:rsidR="00F97D3B" w:rsidRPr="000F1F9E">
        <w:rPr>
          <w:rFonts w:ascii="Garamond" w:hAnsi="Garamond"/>
          <w:sz w:val="24"/>
          <w:szCs w:val="24"/>
        </w:rPr>
        <w:t xml:space="preserve">online </w:t>
      </w:r>
      <w:r w:rsidR="00211054" w:rsidRPr="000F1F9E">
        <w:rPr>
          <w:rFonts w:ascii="Garamond" w:hAnsi="Garamond"/>
          <w:sz w:val="24"/>
          <w:szCs w:val="24"/>
        </w:rPr>
        <w:t xml:space="preserve">formative assessments are so sophisticated and precise that they can pinpoint a certain set of skills to reteach—but today’s classroom of </w:t>
      </w:r>
      <w:r w:rsidR="00B452E3">
        <w:rPr>
          <w:rFonts w:ascii="Garamond" w:hAnsi="Garamond"/>
          <w:sz w:val="24"/>
          <w:szCs w:val="24"/>
        </w:rPr>
        <w:t>25-plus</w:t>
      </w:r>
      <w:r w:rsidR="00211054" w:rsidRPr="000F1F9E">
        <w:rPr>
          <w:rFonts w:ascii="Garamond" w:hAnsi="Garamond"/>
          <w:sz w:val="24"/>
          <w:szCs w:val="24"/>
        </w:rPr>
        <w:t xml:space="preserve"> students is </w:t>
      </w:r>
      <w:r w:rsidR="00B452E3">
        <w:rPr>
          <w:rFonts w:ascii="Garamond" w:hAnsi="Garamond"/>
          <w:sz w:val="24"/>
          <w:szCs w:val="24"/>
        </w:rPr>
        <w:t xml:space="preserve">more </w:t>
      </w:r>
      <w:r w:rsidR="00211054" w:rsidRPr="000F1F9E">
        <w:rPr>
          <w:rFonts w:ascii="Garamond" w:hAnsi="Garamond"/>
          <w:sz w:val="24"/>
          <w:szCs w:val="24"/>
        </w:rPr>
        <w:t>characterized by difference</w:t>
      </w:r>
      <w:r w:rsidR="00B452E3">
        <w:rPr>
          <w:rFonts w:ascii="Garamond" w:hAnsi="Garamond"/>
          <w:sz w:val="24"/>
          <w:szCs w:val="24"/>
        </w:rPr>
        <w:t xml:space="preserve"> than anything else</w:t>
      </w:r>
      <w:r w:rsidR="00F97D3B" w:rsidRPr="000F1F9E">
        <w:rPr>
          <w:rFonts w:ascii="Garamond" w:hAnsi="Garamond"/>
          <w:sz w:val="24"/>
          <w:szCs w:val="24"/>
        </w:rPr>
        <w:t>.  T</w:t>
      </w:r>
      <w:r w:rsidR="00211054" w:rsidRPr="000F1F9E">
        <w:rPr>
          <w:rFonts w:ascii="Garamond" w:hAnsi="Garamond"/>
          <w:sz w:val="24"/>
          <w:szCs w:val="24"/>
        </w:rPr>
        <w:t>he task of meet</w:t>
      </w:r>
      <w:r w:rsidR="00690E32" w:rsidRPr="000F1F9E">
        <w:rPr>
          <w:rFonts w:ascii="Garamond" w:hAnsi="Garamond"/>
          <w:sz w:val="24"/>
          <w:szCs w:val="24"/>
        </w:rPr>
        <w:t>ing all children where they are</w:t>
      </w:r>
      <w:r w:rsidR="00DC5D1E" w:rsidRPr="000F1F9E">
        <w:rPr>
          <w:rFonts w:ascii="Garamond" w:hAnsi="Garamond"/>
          <w:sz w:val="24"/>
          <w:szCs w:val="24"/>
        </w:rPr>
        <w:t xml:space="preserve"> </w:t>
      </w:r>
      <w:r w:rsidR="00F97D3B" w:rsidRPr="000F1F9E">
        <w:rPr>
          <w:rFonts w:ascii="Garamond" w:hAnsi="Garamond"/>
          <w:sz w:val="24"/>
          <w:szCs w:val="24"/>
        </w:rPr>
        <w:t xml:space="preserve">has become so overwhelming </w:t>
      </w:r>
      <w:r w:rsidR="00690E32" w:rsidRPr="000F1F9E">
        <w:rPr>
          <w:rFonts w:ascii="Garamond" w:hAnsi="Garamond"/>
          <w:sz w:val="24"/>
          <w:szCs w:val="24"/>
        </w:rPr>
        <w:t>that</w:t>
      </w:r>
      <w:r w:rsidR="00211054" w:rsidRPr="000F1F9E">
        <w:rPr>
          <w:rFonts w:ascii="Garamond" w:hAnsi="Garamond"/>
          <w:sz w:val="24"/>
          <w:szCs w:val="24"/>
        </w:rPr>
        <w:t xml:space="preserve"> </w:t>
      </w:r>
      <w:r w:rsidR="006A24C7" w:rsidRPr="000F1F9E">
        <w:rPr>
          <w:rFonts w:ascii="Garamond" w:hAnsi="Garamond"/>
          <w:sz w:val="24"/>
          <w:szCs w:val="24"/>
        </w:rPr>
        <w:t>some researchers question</w:t>
      </w:r>
      <w:r w:rsidR="00211054" w:rsidRPr="000F1F9E">
        <w:rPr>
          <w:rFonts w:ascii="Garamond" w:hAnsi="Garamond"/>
          <w:sz w:val="24"/>
          <w:szCs w:val="24"/>
        </w:rPr>
        <w:t xml:space="preserve"> if differentiation is even possible</w:t>
      </w:r>
      <w:ins w:id="5" w:author="Kelly M. Roberts" w:date="2018-10-11T22:58:00Z">
        <w:r w:rsidR="00406C2D">
          <w:rPr>
            <w:rFonts w:ascii="Garamond" w:hAnsi="Garamond"/>
            <w:sz w:val="24"/>
            <w:szCs w:val="24"/>
          </w:rPr>
          <w:t xml:space="preserve">; </w:t>
        </w:r>
      </w:ins>
      <w:del w:id="6" w:author="Kelly M. Roberts" w:date="2018-10-11T22:58:00Z">
        <w:r w:rsidR="00211054" w:rsidRPr="000F1F9E" w:rsidDel="00406C2D">
          <w:rPr>
            <w:rFonts w:ascii="Garamond" w:hAnsi="Garamond"/>
            <w:sz w:val="24"/>
            <w:szCs w:val="24"/>
          </w:rPr>
          <w:delText xml:space="preserve">, </w:delText>
        </w:r>
      </w:del>
      <w:r w:rsidR="00211054" w:rsidRPr="000F1F9E">
        <w:rPr>
          <w:rFonts w:ascii="Garamond" w:hAnsi="Garamond"/>
          <w:sz w:val="24"/>
          <w:szCs w:val="24"/>
        </w:rPr>
        <w:t xml:space="preserve">some even if it is </w:t>
      </w:r>
      <w:r w:rsidR="00211054" w:rsidRPr="000F1F9E">
        <w:rPr>
          <w:rFonts w:ascii="Garamond" w:hAnsi="Garamond"/>
          <w:i/>
          <w:sz w:val="24"/>
          <w:szCs w:val="24"/>
        </w:rPr>
        <w:t>concept</w:t>
      </w:r>
      <w:r w:rsidR="00211054" w:rsidRPr="000F1F9E">
        <w:rPr>
          <w:rFonts w:ascii="Garamond" w:hAnsi="Garamond"/>
          <w:sz w:val="24"/>
          <w:szCs w:val="24"/>
        </w:rPr>
        <w:t xml:space="preserve"> worthy of th</w:t>
      </w:r>
      <w:r w:rsidR="005D323B" w:rsidRPr="000F1F9E">
        <w:rPr>
          <w:rFonts w:ascii="Garamond" w:hAnsi="Garamond"/>
          <w:sz w:val="24"/>
          <w:szCs w:val="24"/>
        </w:rPr>
        <w:t>e support it garners</w:t>
      </w:r>
      <w:r w:rsidR="00211054" w:rsidRPr="000F1F9E">
        <w:rPr>
          <w:rFonts w:ascii="Garamond" w:hAnsi="Garamond"/>
          <w:sz w:val="24"/>
          <w:szCs w:val="24"/>
        </w:rPr>
        <w:t xml:space="preserve">.  I see differentiation as not only real but </w:t>
      </w:r>
      <w:r w:rsidR="00B83C49" w:rsidRPr="000F1F9E">
        <w:rPr>
          <w:rFonts w:ascii="Garamond" w:hAnsi="Garamond"/>
          <w:sz w:val="24"/>
          <w:szCs w:val="24"/>
        </w:rPr>
        <w:t xml:space="preserve">also </w:t>
      </w:r>
      <w:r w:rsidR="00211054" w:rsidRPr="000F1F9E">
        <w:rPr>
          <w:rFonts w:ascii="Garamond" w:hAnsi="Garamond"/>
          <w:sz w:val="24"/>
          <w:szCs w:val="24"/>
        </w:rPr>
        <w:t>vi</w:t>
      </w:r>
      <w:r w:rsidR="00DC5D1E" w:rsidRPr="000F1F9E">
        <w:rPr>
          <w:rFonts w:ascii="Garamond" w:hAnsi="Garamond"/>
          <w:sz w:val="24"/>
          <w:szCs w:val="24"/>
        </w:rPr>
        <w:t>tal</w:t>
      </w:r>
      <w:r w:rsidR="00F97D3B" w:rsidRPr="000F1F9E">
        <w:rPr>
          <w:rFonts w:ascii="Garamond" w:hAnsi="Garamond"/>
          <w:sz w:val="24"/>
          <w:szCs w:val="24"/>
        </w:rPr>
        <w:t xml:space="preserve">.  </w:t>
      </w:r>
      <w:r w:rsidR="00F11DC9" w:rsidRPr="000F1F9E">
        <w:rPr>
          <w:rFonts w:ascii="Garamond" w:hAnsi="Garamond"/>
          <w:sz w:val="24"/>
          <w:szCs w:val="24"/>
        </w:rPr>
        <w:t>My co</w:t>
      </w:r>
      <w:r w:rsidR="00F97D3B" w:rsidRPr="000F1F9E">
        <w:rPr>
          <w:rFonts w:ascii="Garamond" w:hAnsi="Garamond"/>
          <w:sz w:val="24"/>
          <w:szCs w:val="24"/>
        </w:rPr>
        <w:t>mmitment, however, does not change</w:t>
      </w:r>
      <w:r w:rsidR="00F11DC9" w:rsidRPr="000F1F9E">
        <w:rPr>
          <w:rFonts w:ascii="Garamond" w:hAnsi="Garamond"/>
          <w:sz w:val="24"/>
          <w:szCs w:val="24"/>
        </w:rPr>
        <w:t xml:space="preserve"> the fa</w:t>
      </w:r>
      <w:r w:rsidR="006A24C7" w:rsidRPr="000F1F9E">
        <w:rPr>
          <w:rFonts w:ascii="Garamond" w:hAnsi="Garamond"/>
          <w:sz w:val="24"/>
          <w:szCs w:val="24"/>
        </w:rPr>
        <w:t xml:space="preserve">ct that my pre-service teachers are </w:t>
      </w:r>
      <w:r w:rsidR="005C55D4" w:rsidRPr="000F1F9E">
        <w:rPr>
          <w:rFonts w:ascii="Garamond" w:hAnsi="Garamond"/>
          <w:sz w:val="24"/>
          <w:szCs w:val="24"/>
        </w:rPr>
        <w:t>beginners</w:t>
      </w:r>
      <w:r w:rsidR="00F11DC9" w:rsidRPr="000F1F9E">
        <w:rPr>
          <w:rFonts w:ascii="Garamond" w:hAnsi="Garamond"/>
          <w:sz w:val="24"/>
          <w:szCs w:val="24"/>
        </w:rPr>
        <w:t xml:space="preserve"> for whom everything is abstract but differentiation is</w:t>
      </w:r>
      <w:r w:rsidR="00DC5D1E" w:rsidRPr="000F1F9E">
        <w:rPr>
          <w:rFonts w:ascii="Garamond" w:hAnsi="Garamond"/>
          <w:sz w:val="24"/>
          <w:szCs w:val="24"/>
        </w:rPr>
        <w:t xml:space="preserve"> abstraction at another level</w:t>
      </w:r>
      <w:r w:rsidR="006A24C7" w:rsidRPr="000F1F9E">
        <w:rPr>
          <w:rFonts w:ascii="Garamond" w:hAnsi="Garamond"/>
          <w:sz w:val="24"/>
          <w:szCs w:val="24"/>
        </w:rPr>
        <w:t xml:space="preserve">.  These undergraduates </w:t>
      </w:r>
      <w:r w:rsidR="00F11DC9" w:rsidRPr="000F1F9E">
        <w:rPr>
          <w:rFonts w:ascii="Garamond" w:hAnsi="Garamond"/>
          <w:sz w:val="24"/>
          <w:szCs w:val="24"/>
        </w:rPr>
        <w:t>tend to view my lessons on differentiation as separate from the “basics” of teaching—a perception that, while reasonable, is dangerous at worst and, at best, makes them exp</w:t>
      </w:r>
      <w:r w:rsidR="00F05332" w:rsidRPr="000F1F9E">
        <w:rPr>
          <w:rFonts w:ascii="Garamond" w:hAnsi="Garamond"/>
          <w:sz w:val="24"/>
          <w:szCs w:val="24"/>
        </w:rPr>
        <w:t>end more energy than they should</w:t>
      </w:r>
      <w:r w:rsidR="00F11DC9" w:rsidRPr="000F1F9E">
        <w:rPr>
          <w:rFonts w:ascii="Garamond" w:hAnsi="Garamond"/>
          <w:sz w:val="24"/>
          <w:szCs w:val="24"/>
        </w:rPr>
        <w:t xml:space="preserve"> in order to differentiate well.  Teaching each learner is just good teaching—a point that is obscured by how </w:t>
      </w:r>
      <w:r w:rsidR="00DC5D1E" w:rsidRPr="000F1F9E">
        <w:rPr>
          <w:rFonts w:ascii="Garamond" w:hAnsi="Garamond"/>
          <w:sz w:val="24"/>
          <w:szCs w:val="24"/>
        </w:rPr>
        <w:t xml:space="preserve">teacher </w:t>
      </w:r>
      <w:r w:rsidR="00F11DC9" w:rsidRPr="000F1F9E">
        <w:rPr>
          <w:rFonts w:ascii="Garamond" w:hAnsi="Garamond"/>
          <w:sz w:val="24"/>
          <w:szCs w:val="24"/>
        </w:rPr>
        <w:t>educators sometimes discuss the concept of differentiation.</w:t>
      </w:r>
    </w:p>
    <w:p w14:paraId="3064C5FB" w14:textId="37666F71" w:rsidR="00F11DC9" w:rsidRPr="000F1F9E" w:rsidRDefault="00AA6029" w:rsidP="00B9276D">
      <w:pPr>
        <w:spacing w:line="480" w:lineRule="auto"/>
        <w:rPr>
          <w:rFonts w:ascii="Garamond" w:hAnsi="Garamond"/>
          <w:sz w:val="24"/>
          <w:szCs w:val="24"/>
        </w:rPr>
      </w:pPr>
      <w:r w:rsidRPr="000F1F9E">
        <w:rPr>
          <w:rFonts w:ascii="Garamond" w:hAnsi="Garamond"/>
          <w:sz w:val="24"/>
          <w:szCs w:val="24"/>
        </w:rPr>
        <w:lastRenderedPageBreak/>
        <w:t xml:space="preserve">In his </w:t>
      </w:r>
      <w:r w:rsidR="00F11DC9" w:rsidRPr="000F1F9E">
        <w:rPr>
          <w:rFonts w:ascii="Garamond" w:hAnsi="Garamond"/>
          <w:sz w:val="24"/>
          <w:szCs w:val="24"/>
        </w:rPr>
        <w:t xml:space="preserve">book </w:t>
      </w:r>
      <w:r w:rsidR="00F11DC9" w:rsidRPr="000F1F9E">
        <w:rPr>
          <w:rFonts w:ascii="Garamond" w:hAnsi="Garamond"/>
          <w:i/>
          <w:sz w:val="24"/>
          <w:szCs w:val="24"/>
        </w:rPr>
        <w:t>So All Can Learn</w:t>
      </w:r>
      <w:r w:rsidRPr="000F1F9E">
        <w:rPr>
          <w:rFonts w:ascii="Garamond" w:hAnsi="Garamond"/>
          <w:i/>
          <w:sz w:val="24"/>
          <w:szCs w:val="24"/>
        </w:rPr>
        <w:t>: A Practical Guide to Differentiation</w:t>
      </w:r>
      <w:r w:rsidRPr="000F1F9E">
        <w:rPr>
          <w:rFonts w:ascii="Garamond" w:hAnsi="Garamond"/>
          <w:sz w:val="24"/>
          <w:szCs w:val="24"/>
        </w:rPr>
        <w:t>,</w:t>
      </w:r>
      <w:r w:rsidR="00CD31C2" w:rsidRPr="000F1F9E">
        <w:rPr>
          <w:rFonts w:ascii="Garamond" w:hAnsi="Garamond"/>
          <w:sz w:val="24"/>
          <w:szCs w:val="24"/>
        </w:rPr>
        <w:t xml:space="preserve"> </w:t>
      </w:r>
      <w:r w:rsidR="00F11DC9" w:rsidRPr="000F1F9E">
        <w:rPr>
          <w:rFonts w:ascii="Garamond" w:hAnsi="Garamond"/>
          <w:sz w:val="24"/>
          <w:szCs w:val="24"/>
        </w:rPr>
        <w:t xml:space="preserve">author John McCarthy solves so </w:t>
      </w:r>
      <w:r w:rsidR="00367634" w:rsidRPr="000F1F9E">
        <w:rPr>
          <w:rFonts w:ascii="Garamond" w:hAnsi="Garamond"/>
          <w:sz w:val="24"/>
          <w:szCs w:val="24"/>
        </w:rPr>
        <w:t>many of the dilemmas that I experience</w:t>
      </w:r>
      <w:r w:rsidR="00F11DC9" w:rsidRPr="000F1F9E">
        <w:rPr>
          <w:rFonts w:ascii="Garamond" w:hAnsi="Garamond"/>
          <w:sz w:val="24"/>
          <w:szCs w:val="24"/>
        </w:rPr>
        <w:t xml:space="preserve"> when conveying this concep</w:t>
      </w:r>
      <w:r w:rsidRPr="000F1F9E">
        <w:rPr>
          <w:rFonts w:ascii="Garamond" w:hAnsi="Garamond"/>
          <w:sz w:val="24"/>
          <w:szCs w:val="24"/>
        </w:rPr>
        <w:t xml:space="preserve">t—so much so that I </w:t>
      </w:r>
      <w:r w:rsidR="00367634" w:rsidRPr="000F1F9E">
        <w:rPr>
          <w:rFonts w:ascii="Garamond" w:hAnsi="Garamond"/>
          <w:sz w:val="24"/>
          <w:szCs w:val="24"/>
        </w:rPr>
        <w:t xml:space="preserve">would recommend the book </w:t>
      </w:r>
      <w:r w:rsidR="00F11DC9" w:rsidRPr="000F1F9E">
        <w:rPr>
          <w:rFonts w:ascii="Garamond" w:hAnsi="Garamond"/>
          <w:sz w:val="24"/>
          <w:szCs w:val="24"/>
        </w:rPr>
        <w:t>to any methods instru</w:t>
      </w:r>
      <w:r w:rsidRPr="000F1F9E">
        <w:rPr>
          <w:rFonts w:ascii="Garamond" w:hAnsi="Garamond"/>
          <w:sz w:val="24"/>
          <w:szCs w:val="24"/>
        </w:rPr>
        <w:t>ctor to be viewed as a supplement</w:t>
      </w:r>
      <w:r w:rsidR="00F11DC9" w:rsidRPr="000F1F9E">
        <w:rPr>
          <w:rFonts w:ascii="Garamond" w:hAnsi="Garamond"/>
          <w:sz w:val="24"/>
          <w:szCs w:val="24"/>
        </w:rPr>
        <w:t>, a w</w:t>
      </w:r>
      <w:r w:rsidRPr="000F1F9E">
        <w:rPr>
          <w:rFonts w:ascii="Garamond" w:hAnsi="Garamond"/>
          <w:sz w:val="24"/>
          <w:szCs w:val="24"/>
        </w:rPr>
        <w:t>orkbook in a sense, to bolster</w:t>
      </w:r>
      <w:r w:rsidR="006A24C7" w:rsidRPr="000F1F9E">
        <w:rPr>
          <w:rFonts w:ascii="Garamond" w:hAnsi="Garamond"/>
          <w:sz w:val="24"/>
          <w:szCs w:val="24"/>
        </w:rPr>
        <w:t xml:space="preserve"> many</w:t>
      </w:r>
      <w:r w:rsidR="00F11DC9" w:rsidRPr="000F1F9E">
        <w:rPr>
          <w:rFonts w:ascii="Garamond" w:hAnsi="Garamond"/>
          <w:sz w:val="24"/>
          <w:szCs w:val="24"/>
        </w:rPr>
        <w:t xml:space="preserve"> of the mainline and popular comprehensive texts we use to teach methods classes today.  </w:t>
      </w:r>
      <w:r w:rsidR="00F97D3B" w:rsidRPr="000F1F9E">
        <w:rPr>
          <w:rFonts w:ascii="Garamond" w:hAnsi="Garamond"/>
          <w:sz w:val="24"/>
          <w:szCs w:val="24"/>
        </w:rPr>
        <w:t xml:space="preserve">John McCarthy </w:t>
      </w:r>
      <w:r w:rsidR="00EE1566" w:rsidRPr="000F1F9E">
        <w:rPr>
          <w:rFonts w:ascii="Garamond" w:hAnsi="Garamond"/>
          <w:sz w:val="24"/>
          <w:szCs w:val="24"/>
        </w:rPr>
        <w:t>describes himself as first a classroom teacher who now travels and writes as an expert lecturer on project-based learni</w:t>
      </w:r>
      <w:r w:rsidR="00B41F57" w:rsidRPr="000F1F9E">
        <w:rPr>
          <w:rFonts w:ascii="Garamond" w:hAnsi="Garamond"/>
          <w:sz w:val="24"/>
          <w:szCs w:val="24"/>
        </w:rPr>
        <w:t xml:space="preserve">ng and </w:t>
      </w:r>
      <w:r w:rsidR="00F97D3B" w:rsidRPr="000F1F9E">
        <w:rPr>
          <w:rFonts w:ascii="Garamond" w:hAnsi="Garamond"/>
          <w:sz w:val="24"/>
          <w:szCs w:val="24"/>
        </w:rPr>
        <w:t xml:space="preserve">differentiation.  He </w:t>
      </w:r>
      <w:r w:rsidR="00EE1566" w:rsidRPr="000F1F9E">
        <w:rPr>
          <w:rFonts w:ascii="Garamond" w:hAnsi="Garamond"/>
          <w:sz w:val="24"/>
          <w:szCs w:val="24"/>
        </w:rPr>
        <w:t>states in</w:t>
      </w:r>
      <w:r w:rsidR="00E2792F" w:rsidRPr="000F1F9E">
        <w:rPr>
          <w:rFonts w:ascii="Garamond" w:hAnsi="Garamond"/>
          <w:sz w:val="24"/>
          <w:szCs w:val="24"/>
        </w:rPr>
        <w:t xml:space="preserve"> his preface what I think is </w:t>
      </w:r>
      <w:r w:rsidR="00EE1566" w:rsidRPr="000F1F9E">
        <w:rPr>
          <w:rFonts w:ascii="Garamond" w:hAnsi="Garamond"/>
          <w:sz w:val="24"/>
          <w:szCs w:val="24"/>
        </w:rPr>
        <w:t xml:space="preserve">conveyed </w:t>
      </w:r>
      <w:r w:rsidR="00E2792F" w:rsidRPr="000F1F9E">
        <w:rPr>
          <w:rFonts w:ascii="Garamond" w:hAnsi="Garamond"/>
          <w:sz w:val="24"/>
          <w:szCs w:val="24"/>
        </w:rPr>
        <w:t xml:space="preserve">well </w:t>
      </w:r>
      <w:r w:rsidR="00EE1566" w:rsidRPr="000F1F9E">
        <w:rPr>
          <w:rFonts w:ascii="Garamond" w:hAnsi="Garamond"/>
          <w:sz w:val="24"/>
          <w:szCs w:val="24"/>
        </w:rPr>
        <w:t>throughout the entire book: “differentiation just becomes how learning happens” (p. xi).  Unlike other texts that</w:t>
      </w:r>
      <w:del w:id="7" w:author="Kelly M. Roberts" w:date="2018-10-11T22:59:00Z">
        <w:r w:rsidR="00EE1566" w:rsidRPr="000F1F9E" w:rsidDel="00406C2D">
          <w:rPr>
            <w:rFonts w:ascii="Garamond" w:hAnsi="Garamond"/>
            <w:sz w:val="24"/>
            <w:szCs w:val="24"/>
          </w:rPr>
          <w:delText xml:space="preserve"> then go on t</w:delText>
        </w:r>
        <w:r w:rsidR="00A45EEE" w:rsidRPr="000F1F9E" w:rsidDel="00406C2D">
          <w:rPr>
            <w:rFonts w:ascii="Garamond" w:hAnsi="Garamond"/>
            <w:sz w:val="24"/>
            <w:szCs w:val="24"/>
          </w:rPr>
          <w:delText>o</w:delText>
        </w:r>
      </w:del>
      <w:r w:rsidR="00A45EEE" w:rsidRPr="000F1F9E">
        <w:rPr>
          <w:rFonts w:ascii="Garamond" w:hAnsi="Garamond"/>
          <w:sz w:val="24"/>
          <w:szCs w:val="24"/>
        </w:rPr>
        <w:t xml:space="preserve"> treat differentiation as a lofty and somewhat </w:t>
      </w:r>
      <w:r w:rsidR="005D2499" w:rsidRPr="000F1F9E">
        <w:rPr>
          <w:rFonts w:ascii="Garamond" w:hAnsi="Garamond"/>
          <w:sz w:val="24"/>
          <w:szCs w:val="24"/>
        </w:rPr>
        <w:t>vague goal, McCarth</w:t>
      </w:r>
      <w:r w:rsidR="00EE1566" w:rsidRPr="000F1F9E">
        <w:rPr>
          <w:rFonts w:ascii="Garamond" w:hAnsi="Garamond"/>
          <w:sz w:val="24"/>
          <w:szCs w:val="24"/>
        </w:rPr>
        <w:t>y doubles down to offer a truly practical and useful nine chapters</w:t>
      </w:r>
      <w:ins w:id="8" w:author="Kelly M. Roberts" w:date="2018-10-11T23:00:00Z">
        <w:r w:rsidR="00446396">
          <w:rPr>
            <w:rFonts w:ascii="Garamond" w:hAnsi="Garamond"/>
            <w:sz w:val="24"/>
            <w:szCs w:val="24"/>
          </w:rPr>
          <w:t xml:space="preserve">; he combines </w:t>
        </w:r>
      </w:ins>
      <w:del w:id="9" w:author="Kelly M. Roberts" w:date="2018-10-11T23:00:00Z">
        <w:r w:rsidR="00EE1566" w:rsidRPr="000F1F9E" w:rsidDel="00446396">
          <w:rPr>
            <w:rFonts w:ascii="Garamond" w:hAnsi="Garamond"/>
            <w:sz w:val="24"/>
            <w:szCs w:val="24"/>
          </w:rPr>
          <w:delText xml:space="preserve"> that combine </w:delText>
        </w:r>
      </w:del>
      <w:r w:rsidR="00EE1566" w:rsidRPr="000F1F9E">
        <w:rPr>
          <w:rFonts w:ascii="Garamond" w:hAnsi="Garamond"/>
          <w:sz w:val="24"/>
          <w:szCs w:val="24"/>
        </w:rPr>
        <w:t>academic rigor with specifics an</w:t>
      </w:r>
      <w:r w:rsidR="00A45EEE" w:rsidRPr="000F1F9E">
        <w:rPr>
          <w:rFonts w:ascii="Garamond" w:hAnsi="Garamond"/>
          <w:sz w:val="24"/>
          <w:szCs w:val="24"/>
        </w:rPr>
        <w:t xml:space="preserve">d beginner-minded examples to </w:t>
      </w:r>
      <w:r w:rsidR="00EE1566" w:rsidRPr="000F1F9E">
        <w:rPr>
          <w:rFonts w:ascii="Garamond" w:hAnsi="Garamond"/>
          <w:sz w:val="24"/>
          <w:szCs w:val="24"/>
        </w:rPr>
        <w:t>offer valuable insight to any</w:t>
      </w:r>
      <w:r w:rsidR="00A45EEE" w:rsidRPr="000F1F9E">
        <w:rPr>
          <w:rFonts w:ascii="Garamond" w:hAnsi="Garamond"/>
          <w:sz w:val="24"/>
          <w:szCs w:val="24"/>
        </w:rPr>
        <w:t>one</w:t>
      </w:r>
      <w:r w:rsidR="00EE1566" w:rsidRPr="000F1F9E">
        <w:rPr>
          <w:rFonts w:ascii="Garamond" w:hAnsi="Garamond"/>
          <w:sz w:val="24"/>
          <w:szCs w:val="24"/>
        </w:rPr>
        <w:t xml:space="preserve"> trying earnestly and effectively to understand how to reach all learners.</w:t>
      </w:r>
    </w:p>
    <w:p w14:paraId="250C0062" w14:textId="77777777" w:rsidR="00012B02" w:rsidRPr="000F1F9E" w:rsidRDefault="00012B02" w:rsidP="00B9276D">
      <w:pPr>
        <w:spacing w:line="480" w:lineRule="auto"/>
        <w:rPr>
          <w:rFonts w:ascii="Garamond" w:hAnsi="Garamond"/>
          <w:sz w:val="24"/>
          <w:szCs w:val="24"/>
        </w:rPr>
      </w:pPr>
    </w:p>
    <w:p w14:paraId="7C118F08" w14:textId="77777777" w:rsidR="002C029B" w:rsidRPr="000F1F9E" w:rsidRDefault="002C029B" w:rsidP="00B9276D">
      <w:pPr>
        <w:spacing w:line="480" w:lineRule="auto"/>
        <w:rPr>
          <w:rFonts w:ascii="Garamond" w:hAnsi="Garamond"/>
          <w:sz w:val="24"/>
          <w:szCs w:val="24"/>
          <w:u w:val="single"/>
        </w:rPr>
      </w:pPr>
    </w:p>
    <w:p w14:paraId="48A91B78" w14:textId="6F698E3A" w:rsidR="00012B02" w:rsidRPr="000F1F9E" w:rsidRDefault="007D3CB5" w:rsidP="00B9276D">
      <w:pPr>
        <w:spacing w:line="480" w:lineRule="auto"/>
        <w:rPr>
          <w:rFonts w:ascii="Garamond" w:hAnsi="Garamond"/>
          <w:sz w:val="24"/>
          <w:szCs w:val="24"/>
        </w:rPr>
      </w:pPr>
      <w:commentRangeStart w:id="10"/>
      <w:r>
        <w:rPr>
          <w:rFonts w:ascii="Garamond" w:hAnsi="Garamond"/>
          <w:sz w:val="24"/>
          <w:szCs w:val="24"/>
        </w:rPr>
        <w:t xml:space="preserve">In this review, I </w:t>
      </w:r>
      <w:commentRangeEnd w:id="10"/>
      <w:r>
        <w:rPr>
          <w:rStyle w:val="CommentReference"/>
        </w:rPr>
        <w:commentReference w:id="10"/>
      </w:r>
      <w:r>
        <w:rPr>
          <w:rFonts w:ascii="Garamond" w:hAnsi="Garamond"/>
          <w:sz w:val="24"/>
          <w:szCs w:val="24"/>
        </w:rPr>
        <w:t>identify</w:t>
      </w:r>
      <w:r w:rsidR="00280536" w:rsidRPr="000F1F9E">
        <w:rPr>
          <w:rFonts w:ascii="Garamond" w:hAnsi="Garamond"/>
          <w:sz w:val="24"/>
          <w:szCs w:val="24"/>
        </w:rPr>
        <w:t xml:space="preserve"> four </w:t>
      </w:r>
      <w:r>
        <w:rPr>
          <w:rFonts w:ascii="Garamond" w:hAnsi="Garamond"/>
          <w:sz w:val="24"/>
          <w:szCs w:val="24"/>
        </w:rPr>
        <w:t xml:space="preserve">major contributions of </w:t>
      </w:r>
      <w:r w:rsidR="00012B02" w:rsidRPr="000F1F9E">
        <w:rPr>
          <w:rFonts w:ascii="Garamond" w:hAnsi="Garamond"/>
          <w:sz w:val="24"/>
          <w:szCs w:val="24"/>
        </w:rPr>
        <w:t>this book</w:t>
      </w:r>
      <w:r w:rsidR="00F97D3B" w:rsidRPr="000F1F9E">
        <w:rPr>
          <w:rFonts w:ascii="Garamond" w:hAnsi="Garamond"/>
          <w:sz w:val="24"/>
          <w:szCs w:val="24"/>
        </w:rPr>
        <w:t xml:space="preserve">.  </w:t>
      </w:r>
      <w:r w:rsidR="00012B02" w:rsidRPr="000F1F9E">
        <w:rPr>
          <w:rFonts w:ascii="Garamond" w:hAnsi="Garamond"/>
          <w:sz w:val="24"/>
          <w:szCs w:val="24"/>
        </w:rPr>
        <w:t>First and foremost in my mind is McCarthy’s helpful central metaphor</w:t>
      </w:r>
      <w:ins w:id="11" w:author="Kelly M. Roberts" w:date="2018-10-13T20:33:00Z">
        <w:r w:rsidR="00020846">
          <w:rPr>
            <w:rFonts w:ascii="Garamond" w:hAnsi="Garamond"/>
            <w:sz w:val="24"/>
            <w:szCs w:val="24"/>
          </w:rPr>
          <w:t>, one that speaks to McCarthy</w:t>
        </w:r>
      </w:ins>
      <w:ins w:id="12" w:author="Kelly M. Roberts" w:date="2018-10-13T20:34:00Z">
        <w:r w:rsidR="00020846">
          <w:rPr>
            <w:rFonts w:ascii="Garamond" w:hAnsi="Garamond"/>
            <w:sz w:val="24"/>
            <w:szCs w:val="24"/>
          </w:rPr>
          <w:t xml:space="preserve">’s core premise that differentiation is essentially figuring out how to teach the whole child. This metaphor McCarthy </w:t>
        </w:r>
        <w:proofErr w:type="spellStart"/>
        <w:r w:rsidR="00020846">
          <w:rPr>
            <w:rFonts w:ascii="Garamond" w:hAnsi="Garamond"/>
            <w:sz w:val="24"/>
            <w:szCs w:val="24"/>
          </w:rPr>
          <w:t>terms</w:t>
        </w:r>
      </w:ins>
      <w:del w:id="13" w:author="Kelly M. Roberts" w:date="2018-10-13T20:35:00Z">
        <w:r w:rsidR="00012B02" w:rsidRPr="000F1F9E" w:rsidDel="00020846">
          <w:rPr>
            <w:rFonts w:ascii="Garamond" w:hAnsi="Garamond"/>
            <w:sz w:val="24"/>
            <w:szCs w:val="24"/>
          </w:rPr>
          <w:delText xml:space="preserve"> of what he terms </w:delText>
        </w:r>
      </w:del>
      <w:r w:rsidR="00012B02" w:rsidRPr="000F1F9E">
        <w:rPr>
          <w:rFonts w:ascii="Garamond" w:hAnsi="Garamond"/>
          <w:sz w:val="24"/>
          <w:szCs w:val="24"/>
        </w:rPr>
        <w:t>“airplane</w:t>
      </w:r>
      <w:proofErr w:type="spellEnd"/>
      <w:r w:rsidR="00012B02" w:rsidRPr="000F1F9E">
        <w:rPr>
          <w:rFonts w:ascii="Garamond" w:hAnsi="Garamond"/>
          <w:sz w:val="24"/>
          <w:szCs w:val="24"/>
        </w:rPr>
        <w:t xml:space="preserve"> mode.”  </w:t>
      </w:r>
      <w:r w:rsidR="006C61DB" w:rsidRPr="000F1F9E">
        <w:rPr>
          <w:rFonts w:ascii="Garamond" w:hAnsi="Garamond"/>
          <w:sz w:val="24"/>
          <w:szCs w:val="24"/>
        </w:rPr>
        <w:t xml:space="preserve">He explains that </w:t>
      </w:r>
    </w:p>
    <w:p w14:paraId="1A8FA449" w14:textId="77777777" w:rsidR="006C61DB" w:rsidRPr="000F1F9E" w:rsidRDefault="006C61DB" w:rsidP="00B9276D">
      <w:pPr>
        <w:spacing w:line="480" w:lineRule="auto"/>
        <w:ind w:left="720"/>
        <w:rPr>
          <w:rFonts w:ascii="Garamond" w:hAnsi="Garamond"/>
          <w:sz w:val="24"/>
          <w:szCs w:val="24"/>
        </w:rPr>
      </w:pPr>
      <w:r w:rsidRPr="000F1F9E">
        <w:rPr>
          <w:rFonts w:ascii="Garamond" w:hAnsi="Garamond"/>
          <w:sz w:val="24"/>
          <w:szCs w:val="24"/>
        </w:rPr>
        <w:t>When passengers get seated for their flight, one of the first messages they receive is to turn off their phones or place them in airplane mode. . . When the plane lands, usually even before the announcement is made, passengers take their phones out of airplane mode.  There is a cacophony of buzzes and rings . . .</w:t>
      </w:r>
      <w:r w:rsidR="000F182E" w:rsidRPr="000F1F9E">
        <w:rPr>
          <w:rFonts w:ascii="Garamond" w:hAnsi="Garamond"/>
          <w:sz w:val="24"/>
          <w:szCs w:val="24"/>
        </w:rPr>
        <w:t xml:space="preserve"> </w:t>
      </w:r>
      <w:r w:rsidRPr="000F1F9E">
        <w:rPr>
          <w:rFonts w:ascii="Garamond" w:hAnsi="Garamond"/>
          <w:sz w:val="24"/>
          <w:szCs w:val="24"/>
        </w:rPr>
        <w:t xml:space="preserve">that were waiting for access to be restored. When students enter school, much of their lives is left outside the doors.  The expected focus is academics and achievement.  The only student factors considered are where they are </w:t>
      </w:r>
      <w:r w:rsidRPr="000F1F9E">
        <w:rPr>
          <w:rFonts w:ascii="Garamond" w:hAnsi="Garamond"/>
          <w:sz w:val="24"/>
          <w:szCs w:val="24"/>
        </w:rPr>
        <w:lastRenderedPageBreak/>
        <w:t>academically and any behavior and activities inside the building.  Unlike the staff, the students are kept in airplane mode.  This environment makes [it] difficult to attend to the whole child for learning important college and career readiness skills. (pp. 57-58)</w:t>
      </w:r>
    </w:p>
    <w:p w14:paraId="139E4842" w14:textId="7E255834" w:rsidR="006C61DB" w:rsidRPr="000F1F9E" w:rsidRDefault="006C61DB" w:rsidP="00B9276D">
      <w:pPr>
        <w:spacing w:line="480" w:lineRule="auto"/>
        <w:rPr>
          <w:rFonts w:ascii="Garamond" w:hAnsi="Garamond"/>
          <w:sz w:val="24"/>
          <w:szCs w:val="24"/>
        </w:rPr>
      </w:pPr>
      <w:r w:rsidRPr="000F1F9E">
        <w:rPr>
          <w:rFonts w:ascii="Garamond" w:hAnsi="Garamond"/>
          <w:sz w:val="24"/>
          <w:szCs w:val="24"/>
        </w:rPr>
        <w:t xml:space="preserve">Any master teacher reading this central metaphor—one to which McCarthy returns as a short-hand for why the differentiated strategy </w:t>
      </w:r>
      <w:r w:rsidR="000D2F40" w:rsidRPr="000F1F9E">
        <w:rPr>
          <w:rFonts w:ascii="Garamond" w:hAnsi="Garamond"/>
          <w:sz w:val="24"/>
          <w:szCs w:val="24"/>
        </w:rPr>
        <w:t>works</w:t>
      </w:r>
      <w:r w:rsidR="00C92D89" w:rsidRPr="000F1F9E">
        <w:rPr>
          <w:rFonts w:ascii="Garamond" w:hAnsi="Garamond"/>
          <w:sz w:val="24"/>
          <w:szCs w:val="24"/>
        </w:rPr>
        <w:t>—quickly</w:t>
      </w:r>
      <w:r w:rsidRPr="000F1F9E">
        <w:rPr>
          <w:rFonts w:ascii="Garamond" w:hAnsi="Garamond"/>
          <w:sz w:val="24"/>
          <w:szCs w:val="24"/>
        </w:rPr>
        <w:t xml:space="preserve"> realize</w:t>
      </w:r>
      <w:r w:rsidR="000D2F40" w:rsidRPr="000F1F9E">
        <w:rPr>
          <w:rFonts w:ascii="Garamond" w:hAnsi="Garamond"/>
          <w:sz w:val="24"/>
          <w:szCs w:val="24"/>
        </w:rPr>
        <w:t>s</w:t>
      </w:r>
      <w:r w:rsidRPr="000F1F9E">
        <w:rPr>
          <w:rFonts w:ascii="Garamond" w:hAnsi="Garamond"/>
          <w:sz w:val="24"/>
          <w:szCs w:val="24"/>
        </w:rPr>
        <w:t xml:space="preserve"> the </w:t>
      </w:r>
      <w:r w:rsidR="000D2F40" w:rsidRPr="000F1F9E">
        <w:rPr>
          <w:rFonts w:ascii="Garamond" w:hAnsi="Garamond"/>
          <w:sz w:val="24"/>
          <w:szCs w:val="24"/>
        </w:rPr>
        <w:t>power in th</w:t>
      </w:r>
      <w:r w:rsidR="006A24C7" w:rsidRPr="000F1F9E">
        <w:rPr>
          <w:rFonts w:ascii="Garamond" w:hAnsi="Garamond"/>
          <w:sz w:val="24"/>
          <w:szCs w:val="24"/>
        </w:rPr>
        <w:t>is simple and relatable comparison.</w:t>
      </w:r>
      <w:r w:rsidR="000D2F40" w:rsidRPr="000F1F9E">
        <w:rPr>
          <w:rFonts w:ascii="Garamond" w:hAnsi="Garamond"/>
          <w:sz w:val="24"/>
          <w:szCs w:val="24"/>
        </w:rPr>
        <w:t xml:space="preserve">  Long before this 2</w:t>
      </w:r>
      <w:r w:rsidR="000F182E" w:rsidRPr="000F1F9E">
        <w:rPr>
          <w:rFonts w:ascii="Garamond" w:hAnsi="Garamond"/>
          <w:sz w:val="24"/>
          <w:szCs w:val="24"/>
        </w:rPr>
        <w:t>0</w:t>
      </w:r>
      <w:r w:rsidR="000D2F40" w:rsidRPr="000F1F9E">
        <w:rPr>
          <w:rFonts w:ascii="Garamond" w:hAnsi="Garamond"/>
          <w:sz w:val="24"/>
          <w:szCs w:val="24"/>
        </w:rPr>
        <w:t>17 title, educators were discussing Maslow and the myriad needs children brought to school;  wrap-around services, child psychologists, school resource officers and even DARE programs h</w:t>
      </w:r>
      <w:r w:rsidR="000F182E" w:rsidRPr="000F1F9E">
        <w:rPr>
          <w:rFonts w:ascii="Garamond" w:hAnsi="Garamond"/>
          <w:sz w:val="24"/>
          <w:szCs w:val="24"/>
        </w:rPr>
        <w:t>ave long attended to</w:t>
      </w:r>
      <w:r w:rsidR="00DC6ED6" w:rsidRPr="000F1F9E">
        <w:rPr>
          <w:rFonts w:ascii="Garamond" w:hAnsi="Garamond"/>
          <w:sz w:val="24"/>
          <w:szCs w:val="24"/>
        </w:rPr>
        <w:t xml:space="preserve"> </w:t>
      </w:r>
      <w:r w:rsidR="000D2F40" w:rsidRPr="000F1F9E">
        <w:rPr>
          <w:rFonts w:ascii="Garamond" w:hAnsi="Garamond"/>
          <w:sz w:val="24"/>
          <w:szCs w:val="24"/>
        </w:rPr>
        <w:t>physical</w:t>
      </w:r>
      <w:r w:rsidR="006A24C7" w:rsidRPr="000F1F9E">
        <w:rPr>
          <w:rFonts w:ascii="Garamond" w:hAnsi="Garamond"/>
          <w:sz w:val="24"/>
          <w:szCs w:val="24"/>
        </w:rPr>
        <w:t>, psychological and social needs of the children in our care for a large portion of their waking hours</w:t>
      </w:r>
      <w:r w:rsidR="000D2F40" w:rsidRPr="000F1F9E">
        <w:rPr>
          <w:rFonts w:ascii="Garamond" w:hAnsi="Garamond"/>
          <w:sz w:val="24"/>
          <w:szCs w:val="24"/>
        </w:rPr>
        <w:t xml:space="preserve">.  </w:t>
      </w:r>
      <w:r w:rsidR="00545646" w:rsidRPr="000F1F9E">
        <w:rPr>
          <w:rFonts w:ascii="Garamond" w:hAnsi="Garamond"/>
          <w:sz w:val="24"/>
          <w:szCs w:val="24"/>
        </w:rPr>
        <w:t>Howev</w:t>
      </w:r>
      <w:r w:rsidR="00DC6ED6" w:rsidRPr="000F1F9E">
        <w:rPr>
          <w:rFonts w:ascii="Garamond" w:hAnsi="Garamond"/>
          <w:sz w:val="24"/>
          <w:szCs w:val="24"/>
        </w:rPr>
        <w:t>er, McCarthy’s examples are more subtle and</w:t>
      </w:r>
      <w:r w:rsidR="00545646" w:rsidRPr="000F1F9E">
        <w:rPr>
          <w:rFonts w:ascii="Garamond" w:hAnsi="Garamond"/>
          <w:sz w:val="24"/>
          <w:szCs w:val="24"/>
        </w:rPr>
        <w:t xml:space="preserve"> targeted </w:t>
      </w:r>
      <w:r w:rsidR="000F182E" w:rsidRPr="000F1F9E">
        <w:rPr>
          <w:rFonts w:ascii="Garamond" w:hAnsi="Garamond"/>
          <w:sz w:val="24"/>
          <w:szCs w:val="24"/>
        </w:rPr>
        <w:t xml:space="preserve">to learner needs and interest; </w:t>
      </w:r>
      <w:r w:rsidR="00545646" w:rsidRPr="000F1F9E">
        <w:rPr>
          <w:rFonts w:ascii="Garamond" w:hAnsi="Garamond"/>
          <w:sz w:val="24"/>
          <w:szCs w:val="24"/>
        </w:rPr>
        <w:t xml:space="preserve">for example, </w:t>
      </w:r>
      <w:r w:rsidR="000F182E" w:rsidRPr="000F1F9E">
        <w:rPr>
          <w:rFonts w:ascii="Garamond" w:hAnsi="Garamond"/>
          <w:sz w:val="24"/>
          <w:szCs w:val="24"/>
        </w:rPr>
        <w:t xml:space="preserve">McCarthy posits, </w:t>
      </w:r>
      <w:r w:rsidR="00073361" w:rsidRPr="000F1F9E">
        <w:rPr>
          <w:rFonts w:ascii="Garamond" w:hAnsi="Garamond"/>
          <w:sz w:val="24"/>
          <w:szCs w:val="24"/>
        </w:rPr>
        <w:t>if Michael</w:t>
      </w:r>
      <w:r w:rsidR="00545646" w:rsidRPr="000F1F9E">
        <w:rPr>
          <w:rFonts w:ascii="Garamond" w:hAnsi="Garamond"/>
          <w:sz w:val="24"/>
          <w:szCs w:val="24"/>
        </w:rPr>
        <w:t xml:space="preserve"> is out of his seat most of the time and works on late work instead of focusing on the lesson at hand, does it matter that at home he manages his house and three younger siblings while his parents work three jobs to survive?  What might he need, </w:t>
      </w:r>
      <w:r w:rsidR="00206481" w:rsidRPr="000F1F9E">
        <w:rPr>
          <w:rFonts w:ascii="Garamond" w:hAnsi="Garamond"/>
          <w:sz w:val="24"/>
          <w:szCs w:val="24"/>
        </w:rPr>
        <w:t xml:space="preserve">and </w:t>
      </w:r>
      <w:r w:rsidR="00545646" w:rsidRPr="000F1F9E">
        <w:rPr>
          <w:rFonts w:ascii="Garamond" w:hAnsi="Garamond"/>
          <w:sz w:val="24"/>
          <w:szCs w:val="24"/>
        </w:rPr>
        <w:t>how might he learn differently, when we consider that fact?  If Angel struggles and completes only 50 percent of her work, what might watching her social media a</w:t>
      </w:r>
      <w:r w:rsidR="003D5C5E" w:rsidRPr="000F1F9E">
        <w:rPr>
          <w:rFonts w:ascii="Garamond" w:hAnsi="Garamond"/>
          <w:sz w:val="24"/>
          <w:szCs w:val="24"/>
        </w:rPr>
        <w:t>ccounts—with a million plus YouT</w:t>
      </w:r>
      <w:r w:rsidR="00545646" w:rsidRPr="000F1F9E">
        <w:rPr>
          <w:rFonts w:ascii="Garamond" w:hAnsi="Garamond"/>
          <w:sz w:val="24"/>
          <w:szCs w:val="24"/>
        </w:rPr>
        <w:t xml:space="preserve">ube followers—tell us about how she might value school more if we knew about her social justice causes? </w:t>
      </w:r>
      <w:r w:rsidR="000D2F40" w:rsidRPr="000F1F9E">
        <w:rPr>
          <w:rFonts w:ascii="Garamond" w:hAnsi="Garamond"/>
          <w:sz w:val="24"/>
          <w:szCs w:val="24"/>
        </w:rPr>
        <w:t>By switching the conversation both to academics and to needs that operate more like a switch than a constant, McCarthy provides a different ta</w:t>
      </w:r>
      <w:r w:rsidR="00BC44AC" w:rsidRPr="000F1F9E">
        <w:rPr>
          <w:rFonts w:ascii="Garamond" w:hAnsi="Garamond"/>
          <w:sz w:val="24"/>
          <w:szCs w:val="24"/>
        </w:rPr>
        <w:t xml:space="preserve">ke on how to address </w:t>
      </w:r>
      <w:r w:rsidR="00BA60A1" w:rsidRPr="000F1F9E">
        <w:rPr>
          <w:rFonts w:ascii="Garamond" w:hAnsi="Garamond"/>
          <w:sz w:val="24"/>
          <w:szCs w:val="24"/>
        </w:rPr>
        <w:t xml:space="preserve">the </w:t>
      </w:r>
      <w:r w:rsidR="00BC44AC" w:rsidRPr="000F1F9E">
        <w:rPr>
          <w:rFonts w:ascii="Garamond" w:hAnsi="Garamond"/>
          <w:sz w:val="24"/>
          <w:szCs w:val="24"/>
        </w:rPr>
        <w:t xml:space="preserve">factors that </w:t>
      </w:r>
      <w:r w:rsidR="000D2F40" w:rsidRPr="000F1F9E">
        <w:rPr>
          <w:rFonts w:ascii="Garamond" w:hAnsi="Garamond"/>
          <w:sz w:val="24"/>
          <w:szCs w:val="24"/>
        </w:rPr>
        <w:t>affect student learning differently in each day, each context, perhaps down to each learning standard</w:t>
      </w:r>
      <w:r w:rsidR="006A24C7" w:rsidRPr="000F1F9E">
        <w:rPr>
          <w:rFonts w:ascii="Garamond" w:hAnsi="Garamond"/>
          <w:sz w:val="24"/>
          <w:szCs w:val="24"/>
        </w:rPr>
        <w:t xml:space="preserve">.  </w:t>
      </w:r>
      <w:del w:id="14" w:author="Kelly M. Roberts" w:date="2018-10-13T20:36:00Z">
        <w:r w:rsidR="006A24C7" w:rsidRPr="000F1F9E" w:rsidDel="00020846">
          <w:rPr>
            <w:rFonts w:ascii="Garamond" w:hAnsi="Garamond"/>
            <w:sz w:val="24"/>
            <w:szCs w:val="24"/>
          </w:rPr>
          <w:delText xml:space="preserve">In this way, he integrates </w:delText>
        </w:r>
        <w:r w:rsidR="000D2F40" w:rsidRPr="000F1F9E" w:rsidDel="00020846">
          <w:rPr>
            <w:rFonts w:ascii="Garamond" w:hAnsi="Garamond"/>
            <w:sz w:val="24"/>
            <w:szCs w:val="24"/>
          </w:rPr>
          <w:delText>differentiation as a</w:delText>
        </w:r>
        <w:r w:rsidR="006A24C7" w:rsidRPr="000F1F9E" w:rsidDel="00020846">
          <w:rPr>
            <w:rFonts w:ascii="Garamond" w:hAnsi="Garamond"/>
            <w:sz w:val="24"/>
            <w:szCs w:val="24"/>
          </w:rPr>
          <w:delText>n authentic need—as</w:delText>
        </w:r>
        <w:r w:rsidR="000D2F40" w:rsidRPr="000F1F9E" w:rsidDel="00020846">
          <w:rPr>
            <w:rFonts w:ascii="Garamond" w:hAnsi="Garamond"/>
            <w:sz w:val="24"/>
            <w:szCs w:val="24"/>
          </w:rPr>
          <w:delText xml:space="preserve"> basic as food, clothing, shelter, comfort.  </w:delText>
        </w:r>
        <w:r w:rsidR="00E2480D" w:rsidRPr="000F1F9E" w:rsidDel="00020846">
          <w:rPr>
            <w:rFonts w:ascii="Garamond" w:hAnsi="Garamond"/>
            <w:sz w:val="24"/>
            <w:szCs w:val="24"/>
          </w:rPr>
          <w:delText xml:space="preserve">He accurately frames four </w:delText>
        </w:r>
        <w:r w:rsidR="00545646" w:rsidRPr="000F1F9E" w:rsidDel="00020846">
          <w:rPr>
            <w:rFonts w:ascii="Garamond" w:hAnsi="Garamond"/>
            <w:sz w:val="24"/>
            <w:szCs w:val="24"/>
          </w:rPr>
          <w:delText>sources for differentiating the whole students—academic data, interest, community life, a</w:delText>
        </w:r>
        <w:r w:rsidR="00E2480D" w:rsidRPr="000F1F9E" w:rsidDel="00020846">
          <w:rPr>
            <w:rFonts w:ascii="Garamond" w:hAnsi="Garamond"/>
            <w:sz w:val="24"/>
            <w:szCs w:val="24"/>
          </w:rPr>
          <w:delText>n</w:delText>
        </w:r>
        <w:r w:rsidR="00545646" w:rsidRPr="000F1F9E" w:rsidDel="00020846">
          <w:rPr>
            <w:rFonts w:ascii="Garamond" w:hAnsi="Garamond"/>
            <w:sz w:val="24"/>
            <w:szCs w:val="24"/>
          </w:rPr>
          <w:delText>d classroom culture—to give us practical resource</w:delText>
        </w:r>
        <w:r w:rsidR="00186C9D" w:rsidRPr="000F1F9E" w:rsidDel="00020846">
          <w:rPr>
            <w:rFonts w:ascii="Garamond" w:hAnsi="Garamond"/>
            <w:sz w:val="24"/>
            <w:szCs w:val="24"/>
          </w:rPr>
          <w:delText xml:space="preserve">s by which to </w:delText>
        </w:r>
        <w:r w:rsidR="00545646" w:rsidRPr="000F1F9E" w:rsidDel="00020846">
          <w:rPr>
            <w:rFonts w:ascii="Garamond" w:hAnsi="Garamond"/>
            <w:sz w:val="24"/>
            <w:szCs w:val="24"/>
          </w:rPr>
          <w:delText xml:space="preserve">practice our best </w:delText>
        </w:r>
        <w:r w:rsidR="003D5C5E" w:rsidRPr="000F1F9E" w:rsidDel="00020846">
          <w:rPr>
            <w:rFonts w:ascii="Garamond" w:hAnsi="Garamond"/>
            <w:sz w:val="24"/>
            <w:szCs w:val="24"/>
          </w:rPr>
          <w:delText>pedagogy</w:delText>
        </w:r>
        <w:r w:rsidR="00545646" w:rsidRPr="000F1F9E" w:rsidDel="00020846">
          <w:rPr>
            <w:rFonts w:ascii="Garamond" w:hAnsi="Garamond"/>
            <w:sz w:val="24"/>
            <w:szCs w:val="24"/>
          </w:rPr>
          <w:delText xml:space="preserve">. </w:delText>
        </w:r>
        <w:r w:rsidR="000D2F40" w:rsidRPr="000F1F9E" w:rsidDel="00020846">
          <w:rPr>
            <w:rFonts w:ascii="Garamond" w:hAnsi="Garamond"/>
            <w:sz w:val="24"/>
            <w:szCs w:val="24"/>
          </w:rPr>
          <w:delText xml:space="preserve">Because airplane mode should be eliminated </w:delText>
        </w:r>
        <w:r w:rsidR="006A24C7" w:rsidRPr="000F1F9E" w:rsidDel="00020846">
          <w:rPr>
            <w:rFonts w:ascii="Garamond" w:hAnsi="Garamond"/>
            <w:sz w:val="24"/>
            <w:szCs w:val="24"/>
          </w:rPr>
          <w:delText xml:space="preserve">in equal measure </w:delText>
        </w:r>
        <w:r w:rsidR="000D2F40" w:rsidRPr="000F1F9E" w:rsidDel="00020846">
          <w:rPr>
            <w:rFonts w:ascii="Garamond" w:hAnsi="Garamond"/>
            <w:sz w:val="24"/>
            <w:szCs w:val="24"/>
          </w:rPr>
          <w:delText xml:space="preserve">when it comes to </w:delText>
        </w:r>
        <w:r w:rsidR="00545646" w:rsidRPr="000F1F9E" w:rsidDel="00020846">
          <w:rPr>
            <w:rFonts w:ascii="Garamond" w:hAnsi="Garamond"/>
            <w:sz w:val="24"/>
            <w:szCs w:val="24"/>
          </w:rPr>
          <w:delText xml:space="preserve">student </w:delText>
        </w:r>
        <w:r w:rsidR="000D2F40" w:rsidRPr="000F1F9E" w:rsidDel="00020846">
          <w:rPr>
            <w:rFonts w:ascii="Garamond" w:hAnsi="Garamond"/>
            <w:sz w:val="24"/>
            <w:szCs w:val="24"/>
          </w:rPr>
          <w:delText xml:space="preserve">assessment, to </w:delText>
        </w:r>
        <w:r w:rsidR="00545646" w:rsidRPr="000F1F9E" w:rsidDel="00020846">
          <w:rPr>
            <w:rFonts w:ascii="Garamond" w:hAnsi="Garamond"/>
            <w:sz w:val="24"/>
            <w:szCs w:val="24"/>
          </w:rPr>
          <w:delText>pre-</w:delText>
        </w:r>
        <w:r w:rsidR="000D2F40" w:rsidRPr="000F1F9E" w:rsidDel="00020846">
          <w:rPr>
            <w:rFonts w:ascii="Garamond" w:hAnsi="Garamond"/>
            <w:sz w:val="24"/>
            <w:szCs w:val="24"/>
          </w:rPr>
          <w:delText xml:space="preserve">planning, to </w:delText>
        </w:r>
        <w:r w:rsidR="00545646" w:rsidRPr="000F1F9E" w:rsidDel="00020846">
          <w:rPr>
            <w:rFonts w:ascii="Garamond" w:hAnsi="Garamond"/>
            <w:sz w:val="24"/>
            <w:szCs w:val="24"/>
          </w:rPr>
          <w:delText xml:space="preserve">choices in </w:delText>
        </w:r>
        <w:r w:rsidR="000D2F40" w:rsidRPr="000F1F9E" w:rsidDel="00020846">
          <w:rPr>
            <w:rFonts w:ascii="Garamond" w:hAnsi="Garamond"/>
            <w:sz w:val="24"/>
            <w:szCs w:val="24"/>
          </w:rPr>
          <w:delText xml:space="preserve">instructional strategies, </w:delText>
        </w:r>
        <w:r w:rsidR="00545646" w:rsidRPr="000F1F9E" w:rsidDel="00020846">
          <w:rPr>
            <w:rFonts w:ascii="Garamond" w:hAnsi="Garamond"/>
            <w:sz w:val="24"/>
            <w:szCs w:val="24"/>
          </w:rPr>
          <w:delText xml:space="preserve">etc., </w:delText>
        </w:r>
        <w:r w:rsidR="000D2F40" w:rsidRPr="000F1F9E" w:rsidDel="00020846">
          <w:rPr>
            <w:rFonts w:ascii="Garamond" w:hAnsi="Garamond"/>
            <w:sz w:val="24"/>
            <w:szCs w:val="24"/>
          </w:rPr>
          <w:delText xml:space="preserve">McCarthy returns to the metaphor several times to prove succinctly a </w:delText>
        </w:r>
        <w:r w:rsidR="000D2F40" w:rsidRPr="000F1F9E" w:rsidDel="00020846">
          <w:rPr>
            <w:rFonts w:ascii="Garamond" w:hAnsi="Garamond"/>
            <w:sz w:val="24"/>
            <w:szCs w:val="24"/>
          </w:rPr>
          <w:lastRenderedPageBreak/>
          <w:delText xml:space="preserve">profound point, that </w:delText>
        </w:r>
      </w:del>
      <w:ins w:id="15" w:author="Kelly M. Roberts" w:date="2018-10-13T20:36:00Z">
        <w:r w:rsidR="00020846">
          <w:rPr>
            <w:rFonts w:ascii="Garamond" w:hAnsi="Garamond"/>
            <w:sz w:val="24"/>
            <w:szCs w:val="24"/>
          </w:rPr>
          <w:t xml:space="preserve"> He explains thr</w:t>
        </w:r>
      </w:ins>
      <w:ins w:id="16" w:author="Kelly M. Roberts" w:date="2018-10-13T21:22:00Z">
        <w:r w:rsidR="00740293">
          <w:rPr>
            <w:rFonts w:ascii="Garamond" w:hAnsi="Garamond"/>
            <w:sz w:val="24"/>
            <w:szCs w:val="24"/>
          </w:rPr>
          <w:t>o</w:t>
        </w:r>
      </w:ins>
      <w:ins w:id="17" w:author="Kelly M. Roberts" w:date="2018-10-13T20:36:00Z">
        <w:r w:rsidR="00020846">
          <w:rPr>
            <w:rFonts w:ascii="Garamond" w:hAnsi="Garamond"/>
            <w:sz w:val="24"/>
            <w:szCs w:val="24"/>
          </w:rPr>
          <w:t xml:space="preserve">ugh this central metaphor that </w:t>
        </w:r>
      </w:ins>
      <w:r w:rsidR="000D2F40" w:rsidRPr="000F1F9E">
        <w:rPr>
          <w:rFonts w:ascii="Garamond" w:hAnsi="Garamond"/>
          <w:sz w:val="24"/>
          <w:szCs w:val="24"/>
        </w:rPr>
        <w:t xml:space="preserve">“fair instruction is not equal. Learner needs are diverse. While there is an overlapping of needs that are common to some part of a group of learners, differentiation in an integral component” (p. 64).  </w:t>
      </w:r>
    </w:p>
    <w:p w14:paraId="3A46C73F" w14:textId="77777777" w:rsidR="00E052F0" w:rsidRPr="000F1F9E" w:rsidRDefault="00E052F0" w:rsidP="00B9276D">
      <w:pPr>
        <w:spacing w:line="480" w:lineRule="auto"/>
        <w:rPr>
          <w:rFonts w:ascii="Garamond" w:hAnsi="Garamond"/>
          <w:sz w:val="24"/>
          <w:szCs w:val="24"/>
        </w:rPr>
      </w:pPr>
    </w:p>
    <w:p w14:paraId="4856895D" w14:textId="67648616" w:rsidR="00E052F0" w:rsidRPr="000F1F9E" w:rsidRDefault="00E052F0" w:rsidP="00B9276D">
      <w:pPr>
        <w:spacing w:line="480" w:lineRule="auto"/>
        <w:rPr>
          <w:rFonts w:ascii="Garamond" w:hAnsi="Garamond"/>
          <w:sz w:val="24"/>
          <w:szCs w:val="24"/>
        </w:rPr>
      </w:pPr>
      <w:commentRangeStart w:id="18"/>
      <w:r w:rsidRPr="000F1F9E">
        <w:rPr>
          <w:rFonts w:ascii="Garamond" w:hAnsi="Garamond"/>
          <w:sz w:val="24"/>
          <w:szCs w:val="24"/>
        </w:rPr>
        <w:t xml:space="preserve">A second </w:t>
      </w:r>
      <w:r w:rsidR="00C3024D" w:rsidRPr="000F1F9E">
        <w:rPr>
          <w:rFonts w:ascii="Garamond" w:hAnsi="Garamond"/>
          <w:sz w:val="24"/>
          <w:szCs w:val="24"/>
        </w:rPr>
        <w:t xml:space="preserve">benefit </w:t>
      </w:r>
      <w:r w:rsidR="00FA6655" w:rsidRPr="000F1F9E">
        <w:rPr>
          <w:rFonts w:ascii="Garamond" w:hAnsi="Garamond"/>
          <w:sz w:val="24"/>
          <w:szCs w:val="24"/>
        </w:rPr>
        <w:t>of this book</w:t>
      </w:r>
      <w:r w:rsidR="009512FE" w:rsidRPr="000F1F9E">
        <w:rPr>
          <w:rFonts w:ascii="Garamond" w:hAnsi="Garamond"/>
          <w:sz w:val="24"/>
          <w:szCs w:val="24"/>
        </w:rPr>
        <w:t xml:space="preserve"> </w:t>
      </w:r>
      <w:r w:rsidRPr="000F1F9E">
        <w:rPr>
          <w:rFonts w:ascii="Garamond" w:hAnsi="Garamond"/>
          <w:sz w:val="24"/>
          <w:szCs w:val="24"/>
        </w:rPr>
        <w:t xml:space="preserve">is the plainspoken </w:t>
      </w:r>
      <w:commentRangeEnd w:id="18"/>
      <w:r w:rsidR="007D3CB5">
        <w:rPr>
          <w:rStyle w:val="CommentReference"/>
        </w:rPr>
        <w:commentReference w:id="18"/>
      </w:r>
      <w:r w:rsidRPr="000F1F9E">
        <w:rPr>
          <w:rFonts w:ascii="Garamond" w:hAnsi="Garamond"/>
          <w:sz w:val="24"/>
          <w:szCs w:val="24"/>
        </w:rPr>
        <w:t xml:space="preserve">basics </w:t>
      </w:r>
      <w:ins w:id="19" w:author="Kelly M. Roberts" w:date="2018-10-13T20:38:00Z">
        <w:r w:rsidR="008D1B9D">
          <w:rPr>
            <w:rFonts w:ascii="Garamond" w:hAnsi="Garamond"/>
            <w:sz w:val="24"/>
            <w:szCs w:val="24"/>
          </w:rPr>
          <w:t xml:space="preserve">about good teaching in general, not just the pedagogy surrounding differentiation. </w:t>
        </w:r>
      </w:ins>
      <w:del w:id="20" w:author="Kelly M. Roberts" w:date="2018-10-13T20:38:00Z">
        <w:r w:rsidRPr="000F1F9E" w:rsidDel="008D1B9D">
          <w:rPr>
            <w:rFonts w:ascii="Garamond" w:hAnsi="Garamond"/>
            <w:sz w:val="24"/>
            <w:szCs w:val="24"/>
          </w:rPr>
          <w:delText xml:space="preserve">that explain differentiation as a basic in itself, as a natural result of good planning.  With all of its major champions and incredibly important leaps in the paradigms related </w:delText>
        </w:r>
        <w:r w:rsidR="006A24C7" w:rsidRPr="000F1F9E" w:rsidDel="008D1B9D">
          <w:rPr>
            <w:rFonts w:ascii="Garamond" w:hAnsi="Garamond"/>
            <w:sz w:val="24"/>
            <w:szCs w:val="24"/>
          </w:rPr>
          <w:delText>to this concept,</w:delText>
        </w:r>
        <w:r w:rsidRPr="000F1F9E" w:rsidDel="008D1B9D">
          <w:rPr>
            <w:rFonts w:ascii="Garamond" w:hAnsi="Garamond"/>
            <w:sz w:val="24"/>
            <w:szCs w:val="24"/>
          </w:rPr>
          <w:delText xml:space="preserve"> texts and chapters </w:delText>
        </w:r>
        <w:r w:rsidR="006A24C7" w:rsidRPr="000F1F9E" w:rsidDel="008D1B9D">
          <w:rPr>
            <w:rFonts w:ascii="Garamond" w:hAnsi="Garamond"/>
            <w:sz w:val="24"/>
            <w:szCs w:val="24"/>
          </w:rPr>
          <w:delText xml:space="preserve">on differentiation </w:delText>
        </w:r>
        <w:r w:rsidRPr="000F1F9E" w:rsidDel="008D1B9D">
          <w:rPr>
            <w:rFonts w:ascii="Garamond" w:hAnsi="Garamond"/>
            <w:sz w:val="24"/>
            <w:szCs w:val="24"/>
          </w:rPr>
          <w:delText xml:space="preserve">still </w:delText>
        </w:r>
        <w:r w:rsidR="006C6B08" w:rsidRPr="000F1F9E" w:rsidDel="008D1B9D">
          <w:rPr>
            <w:rFonts w:ascii="Garamond" w:hAnsi="Garamond"/>
            <w:sz w:val="24"/>
            <w:szCs w:val="24"/>
          </w:rPr>
          <w:delText>sometimes read</w:delText>
        </w:r>
        <w:r w:rsidRPr="000F1F9E" w:rsidDel="008D1B9D">
          <w:rPr>
            <w:rFonts w:ascii="Garamond" w:hAnsi="Garamond"/>
            <w:sz w:val="24"/>
            <w:szCs w:val="24"/>
          </w:rPr>
          <w:delText xml:space="preserve"> as an add-on to good planning.  Whether it is i</w:delText>
        </w:r>
        <w:r w:rsidR="006C6B08" w:rsidRPr="000F1F9E" w:rsidDel="008D1B9D">
          <w:rPr>
            <w:rFonts w:ascii="Garamond" w:hAnsi="Garamond"/>
            <w:sz w:val="24"/>
            <w:szCs w:val="24"/>
          </w:rPr>
          <w:delText>ntegrated well or not, theorists and practitio</w:delText>
        </w:r>
      </w:del>
      <w:del w:id="21" w:author="Kelly M. Roberts" w:date="2018-10-13T20:39:00Z">
        <w:r w:rsidR="006C6B08" w:rsidRPr="000F1F9E" w:rsidDel="008D1B9D">
          <w:rPr>
            <w:rFonts w:ascii="Garamond" w:hAnsi="Garamond"/>
            <w:sz w:val="24"/>
            <w:szCs w:val="24"/>
          </w:rPr>
          <w:delText xml:space="preserve">ners alike </w:delText>
        </w:r>
        <w:r w:rsidRPr="000F1F9E" w:rsidDel="008D1B9D">
          <w:rPr>
            <w:rFonts w:ascii="Garamond" w:hAnsi="Garamond"/>
            <w:sz w:val="24"/>
            <w:szCs w:val="24"/>
          </w:rPr>
          <w:delText>seem to write to an advanced or e</w:delText>
        </w:r>
        <w:r w:rsidR="006C6B08" w:rsidRPr="000F1F9E" w:rsidDel="008D1B9D">
          <w:rPr>
            <w:rFonts w:ascii="Garamond" w:hAnsi="Garamond"/>
            <w:sz w:val="24"/>
            <w:szCs w:val="24"/>
          </w:rPr>
          <w:delText>xpert audience</w:delText>
        </w:r>
        <w:r w:rsidR="006A24C7" w:rsidRPr="000F1F9E" w:rsidDel="008D1B9D">
          <w:rPr>
            <w:rFonts w:ascii="Garamond" w:hAnsi="Garamond"/>
            <w:sz w:val="24"/>
            <w:szCs w:val="24"/>
          </w:rPr>
          <w:delText xml:space="preserve">. </w:delText>
        </w:r>
      </w:del>
      <w:r w:rsidR="006A24C7" w:rsidRPr="000F1F9E">
        <w:rPr>
          <w:rFonts w:ascii="Garamond" w:hAnsi="Garamond"/>
          <w:sz w:val="24"/>
          <w:szCs w:val="24"/>
        </w:rPr>
        <w:t xml:space="preserve"> T</w:t>
      </w:r>
      <w:r w:rsidR="00D0695C" w:rsidRPr="000F1F9E">
        <w:rPr>
          <w:rFonts w:ascii="Garamond" w:hAnsi="Garamond"/>
          <w:sz w:val="24"/>
          <w:szCs w:val="24"/>
        </w:rPr>
        <w:t>he McCarthy text</w:t>
      </w:r>
      <w:r w:rsidRPr="000F1F9E">
        <w:rPr>
          <w:rFonts w:ascii="Garamond" w:hAnsi="Garamond"/>
          <w:sz w:val="24"/>
          <w:szCs w:val="24"/>
        </w:rPr>
        <w:t xml:space="preserve"> </w:t>
      </w:r>
      <w:r w:rsidR="006A24C7" w:rsidRPr="000F1F9E">
        <w:rPr>
          <w:rFonts w:ascii="Garamond" w:hAnsi="Garamond"/>
          <w:sz w:val="24"/>
          <w:szCs w:val="24"/>
        </w:rPr>
        <w:t>is refreshing in its</w:t>
      </w:r>
      <w:r w:rsidRPr="000F1F9E">
        <w:rPr>
          <w:rFonts w:ascii="Garamond" w:hAnsi="Garamond"/>
          <w:sz w:val="24"/>
          <w:szCs w:val="24"/>
        </w:rPr>
        <w:t xml:space="preserve"> ability to integrate solid and essential information—sometimes in the form of process, sometimes in a simple list of well-defined steps—precisely when the novice teacher might need it.  </w:t>
      </w:r>
      <w:ins w:id="22" w:author="Kelly M. Roberts" w:date="2018-10-13T20:39:00Z">
        <w:r w:rsidR="008374BF">
          <w:rPr>
            <w:rFonts w:ascii="Garamond" w:hAnsi="Garamond"/>
            <w:sz w:val="24"/>
            <w:szCs w:val="24"/>
          </w:rPr>
          <w:t>Whether it is through a simple chart that tables aspects of learner preference (</w:t>
        </w:r>
      </w:ins>
      <w:ins w:id="23" w:author="Kelly M. Roberts" w:date="2018-10-13T20:40:00Z">
        <w:r w:rsidR="008374BF">
          <w:rPr>
            <w:rFonts w:ascii="Garamond" w:hAnsi="Garamond"/>
            <w:sz w:val="24"/>
            <w:szCs w:val="24"/>
          </w:rPr>
          <w:t>something</w:t>
        </w:r>
      </w:ins>
      <w:ins w:id="24" w:author="Kelly M. Roberts" w:date="2018-10-13T20:39:00Z">
        <w:r w:rsidR="008374BF">
          <w:rPr>
            <w:rFonts w:ascii="Garamond" w:hAnsi="Garamond"/>
            <w:sz w:val="24"/>
            <w:szCs w:val="24"/>
          </w:rPr>
          <w:t xml:space="preserve"> </w:t>
        </w:r>
      </w:ins>
      <w:ins w:id="25" w:author="Kelly M. Roberts" w:date="2018-10-13T20:40:00Z">
        <w:r w:rsidR="008374BF">
          <w:rPr>
            <w:rFonts w:ascii="Garamond" w:hAnsi="Garamond"/>
            <w:sz w:val="24"/>
            <w:szCs w:val="24"/>
          </w:rPr>
          <w:t>McCarthy handily entitles “learner preference guidelines”)  or even through a simp</w:t>
        </w:r>
        <w:r w:rsidR="00DD3789">
          <w:rPr>
            <w:rFonts w:ascii="Garamond" w:hAnsi="Garamond"/>
            <w:sz w:val="24"/>
            <w:szCs w:val="24"/>
          </w:rPr>
          <w:t>le, step-by-step procedure of how</w:t>
        </w:r>
        <w:r w:rsidR="008374BF">
          <w:rPr>
            <w:rFonts w:ascii="Garamond" w:hAnsi="Garamond"/>
            <w:sz w:val="24"/>
            <w:szCs w:val="24"/>
          </w:rPr>
          <w:t xml:space="preserve"> to align learning outcomes with assessment (also aptly titled as a </w:t>
        </w:r>
      </w:ins>
      <w:ins w:id="26" w:author="Kelly M. Roberts" w:date="2018-10-13T20:42:00Z">
        <w:r w:rsidR="008374BF">
          <w:rPr>
            <w:rFonts w:ascii="Garamond" w:hAnsi="Garamond"/>
            <w:sz w:val="24"/>
            <w:szCs w:val="24"/>
          </w:rPr>
          <w:t xml:space="preserve">“formative assessment cycle” or FAC), </w:t>
        </w:r>
      </w:ins>
      <w:del w:id="27" w:author="Kelly M. Roberts" w:date="2018-10-13T20:42:00Z">
        <w:r w:rsidRPr="000F1F9E" w:rsidDel="008374BF">
          <w:rPr>
            <w:rFonts w:ascii="Garamond" w:hAnsi="Garamond"/>
            <w:sz w:val="24"/>
            <w:szCs w:val="24"/>
          </w:rPr>
          <w:delText xml:space="preserve">The book </w:delText>
        </w:r>
        <w:r w:rsidR="00080158" w:rsidRPr="000F1F9E" w:rsidDel="008374BF">
          <w:rPr>
            <w:rFonts w:ascii="Garamond" w:hAnsi="Garamond"/>
            <w:sz w:val="24"/>
            <w:szCs w:val="24"/>
          </w:rPr>
          <w:delText>is true to its subtitle of being a “practical guide” in that way and delivers in every single chapter, but two</w:delText>
        </w:r>
        <w:r w:rsidR="0048669E" w:rsidRPr="000F1F9E" w:rsidDel="008374BF">
          <w:rPr>
            <w:rFonts w:ascii="Garamond" w:hAnsi="Garamond"/>
            <w:sz w:val="24"/>
            <w:szCs w:val="24"/>
          </w:rPr>
          <w:delText xml:space="preserve"> examples might suffice</w:delText>
        </w:r>
        <w:r w:rsidR="00080158" w:rsidRPr="000F1F9E" w:rsidDel="008374BF">
          <w:rPr>
            <w:rFonts w:ascii="Garamond" w:hAnsi="Garamond"/>
            <w:sz w:val="24"/>
            <w:szCs w:val="24"/>
          </w:rPr>
          <w:delText xml:space="preserve"> here.</w:delText>
        </w:r>
        <w:r w:rsidR="006D025D" w:rsidRPr="000F1F9E" w:rsidDel="008374BF">
          <w:rPr>
            <w:rFonts w:ascii="Garamond" w:hAnsi="Garamond"/>
            <w:sz w:val="24"/>
            <w:szCs w:val="24"/>
          </w:rPr>
          <w:delText xml:space="preserve">  One helpful, half page explanation</w:delText>
        </w:r>
        <w:r w:rsidR="00080158" w:rsidRPr="000F1F9E" w:rsidDel="008374BF">
          <w:rPr>
            <w:rFonts w:ascii="Garamond" w:hAnsi="Garamond"/>
            <w:sz w:val="24"/>
            <w:szCs w:val="24"/>
          </w:rPr>
          <w:delText xml:space="preserve"> is that of the “learner preference guidelines.”  Although McCarth</w:delText>
        </w:r>
        <w:r w:rsidR="0007555E" w:rsidRPr="000F1F9E" w:rsidDel="008374BF">
          <w:rPr>
            <w:rFonts w:ascii="Garamond" w:hAnsi="Garamond"/>
            <w:sz w:val="24"/>
            <w:szCs w:val="24"/>
          </w:rPr>
          <w:delText>y shares parts of this concept</w:delText>
        </w:r>
        <w:r w:rsidR="00E61CEC" w:rsidRPr="000F1F9E" w:rsidDel="008374BF">
          <w:rPr>
            <w:rFonts w:ascii="Garamond" w:hAnsi="Garamond"/>
            <w:sz w:val="24"/>
            <w:szCs w:val="24"/>
          </w:rPr>
          <w:delText xml:space="preserve"> at other</w:delText>
        </w:r>
        <w:r w:rsidR="00080158" w:rsidRPr="000F1F9E" w:rsidDel="008374BF">
          <w:rPr>
            <w:rFonts w:ascii="Garamond" w:hAnsi="Garamond"/>
            <w:sz w:val="24"/>
            <w:szCs w:val="24"/>
          </w:rPr>
          <w:delText xml:space="preserve"> intervals, he sums up in his last chapter a list that, just in case we have failed to connect the dots in the midst of the rest of the inf</w:delText>
        </w:r>
        <w:r w:rsidR="00955461" w:rsidRPr="000F1F9E" w:rsidDel="008374BF">
          <w:rPr>
            <w:rFonts w:ascii="Garamond" w:hAnsi="Garamond"/>
            <w:sz w:val="24"/>
            <w:szCs w:val="24"/>
          </w:rPr>
          <w:delText>ormation, gives a step-by-</w:delText>
        </w:r>
        <w:r w:rsidR="00080158" w:rsidRPr="000F1F9E" w:rsidDel="008374BF">
          <w:rPr>
            <w:rFonts w:ascii="Garamond" w:hAnsi="Garamond"/>
            <w:sz w:val="24"/>
            <w:szCs w:val="24"/>
          </w:rPr>
          <w:delText>step strategy to align learning outcomes with assessment.  For anyone who has struggled with teaching (and re</w:delText>
        </w:r>
        <w:r w:rsidR="001B7103" w:rsidRPr="000F1F9E" w:rsidDel="008374BF">
          <w:rPr>
            <w:rFonts w:ascii="Garamond" w:hAnsi="Garamond"/>
            <w:sz w:val="24"/>
            <w:szCs w:val="24"/>
          </w:rPr>
          <w:delText>-</w:delText>
        </w:r>
        <w:r w:rsidR="006A24C7" w:rsidRPr="000F1F9E" w:rsidDel="008374BF">
          <w:rPr>
            <w:rFonts w:ascii="Garamond" w:hAnsi="Garamond"/>
            <w:sz w:val="24"/>
            <w:szCs w:val="24"/>
          </w:rPr>
          <w:delText>teaching) pre-service</w:delText>
        </w:r>
        <w:r w:rsidR="001B7103" w:rsidRPr="000F1F9E" w:rsidDel="008374BF">
          <w:rPr>
            <w:rFonts w:ascii="Garamond" w:hAnsi="Garamond"/>
            <w:sz w:val="24"/>
            <w:szCs w:val="24"/>
          </w:rPr>
          <w:delText xml:space="preserve"> teachers </w:delText>
        </w:r>
        <w:r w:rsidR="00080158" w:rsidRPr="000F1F9E" w:rsidDel="008374BF">
          <w:rPr>
            <w:rFonts w:ascii="Garamond" w:hAnsi="Garamond"/>
            <w:sz w:val="24"/>
            <w:szCs w:val="24"/>
          </w:rPr>
          <w:delText>the somewhat abstract concept of how</w:delText>
        </w:r>
        <w:r w:rsidR="001B7103" w:rsidRPr="000F1F9E" w:rsidDel="008374BF">
          <w:rPr>
            <w:rFonts w:ascii="Garamond" w:hAnsi="Garamond"/>
            <w:sz w:val="24"/>
            <w:szCs w:val="24"/>
          </w:rPr>
          <w:delText xml:space="preserve"> to align learning outcomes with assessment, </w:delText>
        </w:r>
        <w:r w:rsidR="00955461" w:rsidRPr="000F1F9E" w:rsidDel="008374BF">
          <w:rPr>
            <w:rFonts w:ascii="Garamond" w:hAnsi="Garamond"/>
            <w:sz w:val="24"/>
            <w:szCs w:val="24"/>
          </w:rPr>
          <w:delText>the</w:delText>
        </w:r>
        <w:r w:rsidR="00080158" w:rsidRPr="000F1F9E" w:rsidDel="008374BF">
          <w:rPr>
            <w:rFonts w:ascii="Garamond" w:hAnsi="Garamond"/>
            <w:sz w:val="24"/>
            <w:szCs w:val="24"/>
          </w:rPr>
          <w:delText xml:space="preserve"> summative six step list is simply golden.</w:delText>
        </w:r>
        <w:r w:rsidR="008E1E31" w:rsidRPr="000F1F9E" w:rsidDel="008374BF">
          <w:rPr>
            <w:rFonts w:ascii="Garamond" w:hAnsi="Garamond"/>
            <w:sz w:val="24"/>
            <w:szCs w:val="24"/>
          </w:rPr>
          <w:delText xml:space="preserve">  These learner preference guidelines follow</w:delText>
        </w:r>
        <w:r w:rsidR="00080158" w:rsidRPr="000F1F9E" w:rsidDel="008374BF">
          <w:rPr>
            <w:rFonts w:ascii="Garamond" w:hAnsi="Garamond"/>
            <w:sz w:val="24"/>
            <w:szCs w:val="24"/>
          </w:rPr>
          <w:delText xml:space="preserve"> what McCarthy terms the “formative </w:delText>
        </w:r>
        <w:r w:rsidR="00080158" w:rsidRPr="000F1F9E" w:rsidDel="008374BF">
          <w:rPr>
            <w:rFonts w:ascii="Garamond" w:hAnsi="Garamond"/>
            <w:sz w:val="24"/>
            <w:szCs w:val="24"/>
          </w:rPr>
          <w:lastRenderedPageBreak/>
          <w:delText xml:space="preserve">assessment </w:delText>
        </w:r>
        <w:r w:rsidR="00D8384A" w:rsidRPr="000F1F9E" w:rsidDel="008374BF">
          <w:rPr>
            <w:rFonts w:ascii="Garamond" w:hAnsi="Garamond"/>
            <w:sz w:val="24"/>
            <w:szCs w:val="24"/>
          </w:rPr>
          <w:delText>cycle” or FAC</w:delText>
        </w:r>
      </w:del>
      <w:del w:id="28" w:author="Kelly M. Roberts" w:date="2018-10-13T20:43:00Z">
        <w:r w:rsidR="00080158" w:rsidRPr="000F1F9E" w:rsidDel="008374BF">
          <w:rPr>
            <w:rFonts w:ascii="Garamond" w:hAnsi="Garamond"/>
            <w:sz w:val="24"/>
            <w:szCs w:val="24"/>
          </w:rPr>
          <w:delText xml:space="preserve">.  After </w:delText>
        </w:r>
        <w:r w:rsidR="006A24C7" w:rsidRPr="000F1F9E" w:rsidDel="008374BF">
          <w:rPr>
            <w:rFonts w:ascii="Garamond" w:hAnsi="Garamond"/>
            <w:sz w:val="24"/>
            <w:szCs w:val="24"/>
          </w:rPr>
          <w:delText>reading</w:delText>
        </w:r>
        <w:r w:rsidR="007E0595" w:rsidRPr="000F1F9E" w:rsidDel="008374BF">
          <w:rPr>
            <w:rFonts w:ascii="Garamond" w:hAnsi="Garamond"/>
            <w:sz w:val="24"/>
            <w:szCs w:val="24"/>
          </w:rPr>
          <w:delText xml:space="preserve"> thorough</w:delText>
        </w:r>
        <w:r w:rsidR="00080158" w:rsidRPr="000F1F9E" w:rsidDel="008374BF">
          <w:rPr>
            <w:rFonts w:ascii="Garamond" w:hAnsi="Garamond"/>
            <w:sz w:val="24"/>
            <w:szCs w:val="24"/>
          </w:rPr>
          <w:delText xml:space="preserve"> and u</w:delText>
        </w:r>
        <w:r w:rsidR="00F34A82" w:rsidRPr="000F1F9E" w:rsidDel="008374BF">
          <w:rPr>
            <w:rFonts w:ascii="Garamond" w:hAnsi="Garamond"/>
            <w:sz w:val="24"/>
            <w:szCs w:val="24"/>
          </w:rPr>
          <w:delText xml:space="preserve">ser-friendly </w:delText>
        </w:r>
        <w:r w:rsidR="00E44888" w:rsidRPr="000F1F9E" w:rsidDel="008374BF">
          <w:rPr>
            <w:rFonts w:ascii="Garamond" w:hAnsi="Garamond"/>
            <w:sz w:val="24"/>
            <w:szCs w:val="24"/>
          </w:rPr>
          <w:delText>paragraphs</w:delText>
        </w:r>
        <w:r w:rsidR="00F34A82" w:rsidRPr="000F1F9E" w:rsidDel="008374BF">
          <w:rPr>
            <w:rFonts w:ascii="Garamond" w:hAnsi="Garamond"/>
            <w:sz w:val="24"/>
            <w:szCs w:val="24"/>
          </w:rPr>
          <w:delText xml:space="preserve"> like these, t</w:delText>
        </w:r>
        <w:r w:rsidR="00080158" w:rsidRPr="000F1F9E" w:rsidDel="008374BF">
          <w:rPr>
            <w:rFonts w:ascii="Garamond" w:hAnsi="Garamond"/>
            <w:sz w:val="24"/>
            <w:szCs w:val="24"/>
          </w:rPr>
          <w:delText xml:space="preserve">he readers should not only understand the importance of such alignment, but </w:delText>
        </w:r>
        <w:r w:rsidR="00D32278" w:rsidRPr="000F1F9E" w:rsidDel="008374BF">
          <w:rPr>
            <w:rFonts w:ascii="Garamond" w:hAnsi="Garamond"/>
            <w:sz w:val="24"/>
            <w:szCs w:val="24"/>
          </w:rPr>
          <w:delText xml:space="preserve">also, </w:delText>
        </w:r>
        <w:r w:rsidR="006A24C7" w:rsidRPr="000F1F9E" w:rsidDel="008374BF">
          <w:rPr>
            <w:rFonts w:ascii="Garamond" w:hAnsi="Garamond"/>
            <w:sz w:val="24"/>
            <w:szCs w:val="24"/>
          </w:rPr>
          <w:delText xml:space="preserve">and perhaps </w:delText>
        </w:r>
        <w:r w:rsidR="00080158" w:rsidRPr="000F1F9E" w:rsidDel="008374BF">
          <w:rPr>
            <w:rFonts w:ascii="Garamond" w:hAnsi="Garamond"/>
            <w:sz w:val="24"/>
            <w:szCs w:val="24"/>
          </w:rPr>
          <w:delText>more importantly, know much bet</w:delText>
        </w:r>
        <w:r w:rsidR="00E44888" w:rsidRPr="000F1F9E" w:rsidDel="008374BF">
          <w:rPr>
            <w:rFonts w:ascii="Garamond" w:hAnsi="Garamond"/>
            <w:sz w:val="24"/>
            <w:szCs w:val="24"/>
          </w:rPr>
          <w:delText>ter how to do it and how</w:delText>
        </w:r>
        <w:r w:rsidR="00080158" w:rsidRPr="000F1F9E" w:rsidDel="008374BF">
          <w:rPr>
            <w:rFonts w:ascii="Garamond" w:hAnsi="Garamond"/>
            <w:sz w:val="24"/>
            <w:szCs w:val="24"/>
          </w:rPr>
          <w:delText xml:space="preserve"> to do it using differentiated strategies</w:delText>
        </w:r>
      </w:del>
      <w:ins w:id="29" w:author="Kelly M. Roberts" w:date="2018-10-13T20:43:00Z">
        <w:r w:rsidR="008374BF">
          <w:rPr>
            <w:rFonts w:ascii="Garamond" w:hAnsi="Garamond"/>
            <w:sz w:val="24"/>
            <w:szCs w:val="24"/>
          </w:rPr>
          <w:t xml:space="preserve">, McCarthy’s plainspoken and user-friendly text conveys </w:t>
        </w:r>
      </w:ins>
      <w:ins w:id="30" w:author="Kelly M. Roberts" w:date="2018-10-13T20:44:00Z">
        <w:r w:rsidR="008374BF">
          <w:rPr>
            <w:rFonts w:ascii="Garamond" w:hAnsi="Garamond"/>
            <w:sz w:val="24"/>
            <w:szCs w:val="24"/>
          </w:rPr>
          <w:t xml:space="preserve">helpful synthesis, positivity, but never condescension. </w:t>
        </w:r>
      </w:ins>
      <w:r w:rsidR="00080158" w:rsidRPr="000F1F9E">
        <w:rPr>
          <w:rFonts w:ascii="Garamond" w:hAnsi="Garamond"/>
          <w:sz w:val="24"/>
          <w:szCs w:val="24"/>
        </w:rPr>
        <w:t xml:space="preserve">.  </w:t>
      </w:r>
      <w:ins w:id="31" w:author="Kelly M. Roberts" w:date="2018-10-13T20:45:00Z">
        <w:r w:rsidR="008374BF">
          <w:rPr>
            <w:rFonts w:ascii="Garamond" w:hAnsi="Garamond"/>
            <w:sz w:val="24"/>
            <w:szCs w:val="24"/>
          </w:rPr>
          <w:t xml:space="preserve">A prime example lies in </w:t>
        </w:r>
      </w:ins>
      <w:del w:id="32" w:author="Kelly M. Roberts" w:date="2018-10-13T20:45:00Z">
        <w:r w:rsidR="00080158" w:rsidRPr="000F1F9E" w:rsidDel="008374BF">
          <w:rPr>
            <w:rFonts w:ascii="Garamond" w:hAnsi="Garamond"/>
            <w:sz w:val="24"/>
            <w:szCs w:val="24"/>
          </w:rPr>
          <w:delText>The sam</w:delText>
        </w:r>
        <w:r w:rsidR="006A24C7" w:rsidRPr="000F1F9E" w:rsidDel="008374BF">
          <w:rPr>
            <w:rFonts w:ascii="Garamond" w:hAnsi="Garamond"/>
            <w:sz w:val="24"/>
            <w:szCs w:val="24"/>
          </w:rPr>
          <w:delText>e synthesis</w:delText>
        </w:r>
      </w:del>
      <w:del w:id="33" w:author="Kelly M. Roberts" w:date="2018-10-13T20:44:00Z">
        <w:r w:rsidR="006A24C7" w:rsidRPr="000F1F9E" w:rsidDel="008374BF">
          <w:rPr>
            <w:rFonts w:ascii="Garamond" w:hAnsi="Garamond"/>
            <w:sz w:val="24"/>
            <w:szCs w:val="24"/>
          </w:rPr>
          <w:delText xml:space="preserve"> seems possible</w:delText>
        </w:r>
      </w:del>
      <w:del w:id="34" w:author="Kelly M. Roberts" w:date="2018-10-13T20:45:00Z">
        <w:r w:rsidR="006A24C7" w:rsidRPr="000F1F9E" w:rsidDel="008374BF">
          <w:rPr>
            <w:rFonts w:ascii="Garamond" w:hAnsi="Garamond"/>
            <w:sz w:val="24"/>
            <w:szCs w:val="24"/>
          </w:rPr>
          <w:delText xml:space="preserve"> in </w:delText>
        </w:r>
      </w:del>
      <w:r w:rsidR="006A24C7" w:rsidRPr="000F1F9E">
        <w:rPr>
          <w:rFonts w:ascii="Garamond" w:hAnsi="Garamond"/>
          <w:sz w:val="24"/>
          <w:szCs w:val="24"/>
        </w:rPr>
        <w:t xml:space="preserve">his </w:t>
      </w:r>
      <w:r w:rsidR="00D32278" w:rsidRPr="000F1F9E">
        <w:rPr>
          <w:rFonts w:ascii="Garamond" w:hAnsi="Garamond"/>
          <w:sz w:val="24"/>
          <w:szCs w:val="24"/>
        </w:rPr>
        <w:t xml:space="preserve">matter-of-fact </w:t>
      </w:r>
      <w:r w:rsidR="00E51089" w:rsidRPr="000F1F9E">
        <w:rPr>
          <w:rFonts w:ascii="Garamond" w:hAnsi="Garamond"/>
          <w:sz w:val="24"/>
          <w:szCs w:val="24"/>
        </w:rPr>
        <w:t>explanation of wait time, another example of how McCarthy caters the te</w:t>
      </w:r>
      <w:r w:rsidR="00E44888" w:rsidRPr="000F1F9E">
        <w:rPr>
          <w:rFonts w:ascii="Garamond" w:hAnsi="Garamond"/>
          <w:sz w:val="24"/>
          <w:szCs w:val="24"/>
        </w:rPr>
        <w:t>xt to new teachers.  McCarthy explains,</w:t>
      </w:r>
      <w:r w:rsidR="00E51089" w:rsidRPr="000F1F9E">
        <w:rPr>
          <w:rFonts w:ascii="Garamond" w:hAnsi="Garamond"/>
          <w:sz w:val="24"/>
          <w:szCs w:val="24"/>
        </w:rPr>
        <w:t xml:space="preserve"> “By waiting 5 to 15 seconds, the teacher insists that all students take the time to consider their ideas.  This pause levels the playing field so that a teacher does not have to ask for volunteers; they can call on them” (p. 159).  In two sentences, McCarthy covers so much:  what it is, how long it might take, why it’s vital these days, and how it increases critical thinking AND in some ways levels the field while raising the expectation.  These insights, scattered throughout, are unassuming, straight</w:t>
      </w:r>
      <w:r w:rsidR="00E0757B" w:rsidRPr="000F1F9E">
        <w:rPr>
          <w:rFonts w:ascii="Garamond" w:hAnsi="Garamond"/>
          <w:sz w:val="24"/>
          <w:szCs w:val="24"/>
        </w:rPr>
        <w:t>forward, natural, and precise</w:t>
      </w:r>
      <w:r w:rsidR="00E51089" w:rsidRPr="000F1F9E">
        <w:rPr>
          <w:rFonts w:ascii="Garamond" w:hAnsi="Garamond"/>
          <w:sz w:val="24"/>
          <w:szCs w:val="24"/>
        </w:rPr>
        <w:t xml:space="preserve"> exten</w:t>
      </w:r>
      <w:r w:rsidR="00D67FD8" w:rsidRPr="000F1F9E">
        <w:rPr>
          <w:rFonts w:ascii="Garamond" w:hAnsi="Garamond"/>
          <w:sz w:val="24"/>
          <w:szCs w:val="24"/>
        </w:rPr>
        <w:t>sions of what McCarthy tries</w:t>
      </w:r>
      <w:r w:rsidR="00E51089" w:rsidRPr="000F1F9E">
        <w:rPr>
          <w:rFonts w:ascii="Garamond" w:hAnsi="Garamond"/>
          <w:sz w:val="24"/>
          <w:szCs w:val="24"/>
        </w:rPr>
        <w:t xml:space="preserve"> to accomplish throughout.  He proves</w:t>
      </w:r>
      <w:del w:id="35" w:author="Kelly M. Roberts" w:date="2018-10-11T23:04:00Z">
        <w:r w:rsidR="00E51089" w:rsidRPr="000F1F9E" w:rsidDel="009E22E0">
          <w:rPr>
            <w:rFonts w:ascii="Garamond" w:hAnsi="Garamond"/>
            <w:sz w:val="24"/>
            <w:szCs w:val="24"/>
          </w:rPr>
          <w:delText xml:space="preserve"> through them</w:delText>
        </w:r>
      </w:del>
      <w:r w:rsidR="00E51089" w:rsidRPr="000F1F9E">
        <w:rPr>
          <w:rFonts w:ascii="Garamond" w:hAnsi="Garamond"/>
          <w:sz w:val="24"/>
          <w:szCs w:val="24"/>
        </w:rPr>
        <w:t xml:space="preserve"> in big ways and small that differentiation is constant, basic, valuable, integrated, and easily attainable for anyone who wants to reach every student. </w:t>
      </w:r>
    </w:p>
    <w:p w14:paraId="3AE08795" w14:textId="77777777" w:rsidR="00383387" w:rsidRPr="000F1F9E" w:rsidRDefault="00383387" w:rsidP="00B9276D">
      <w:pPr>
        <w:spacing w:line="480" w:lineRule="auto"/>
        <w:rPr>
          <w:rFonts w:ascii="Garamond" w:hAnsi="Garamond"/>
          <w:sz w:val="24"/>
          <w:szCs w:val="24"/>
        </w:rPr>
      </w:pPr>
    </w:p>
    <w:p w14:paraId="52BE2DF4" w14:textId="17D9CB68" w:rsidR="00046433" w:rsidRPr="000F1F9E" w:rsidDel="003B52C4" w:rsidRDefault="00C3024D" w:rsidP="00B9276D">
      <w:pPr>
        <w:spacing w:line="480" w:lineRule="auto"/>
        <w:rPr>
          <w:del w:id="36" w:author="Kelly M. Roberts" w:date="2018-10-13T21:14:00Z"/>
          <w:rFonts w:ascii="Garamond" w:hAnsi="Garamond"/>
          <w:sz w:val="24"/>
          <w:szCs w:val="24"/>
        </w:rPr>
      </w:pPr>
      <w:commentRangeStart w:id="37"/>
      <w:r w:rsidRPr="000F1F9E">
        <w:rPr>
          <w:rFonts w:ascii="Garamond" w:hAnsi="Garamond"/>
          <w:sz w:val="24"/>
          <w:szCs w:val="24"/>
        </w:rPr>
        <w:t xml:space="preserve">Not only does McCarthy provide the basics to bolster the masterful in his book, but he also formats the text—both within </w:t>
      </w:r>
      <w:r w:rsidR="00630F80" w:rsidRPr="000F1F9E">
        <w:rPr>
          <w:rFonts w:ascii="Garamond" w:hAnsi="Garamond"/>
          <w:sz w:val="24"/>
          <w:szCs w:val="24"/>
        </w:rPr>
        <w:t>chapters and throughout the text</w:t>
      </w:r>
      <w:r w:rsidRPr="000F1F9E">
        <w:rPr>
          <w:rFonts w:ascii="Garamond" w:hAnsi="Garamond"/>
          <w:sz w:val="24"/>
          <w:szCs w:val="24"/>
        </w:rPr>
        <w:t xml:space="preserve"> as a whole—in a way that provides maximum ease and effectiveness for deciphering and digesting his essen</w:t>
      </w:r>
      <w:r w:rsidR="00630F80" w:rsidRPr="000F1F9E">
        <w:rPr>
          <w:rFonts w:ascii="Garamond" w:hAnsi="Garamond"/>
          <w:sz w:val="24"/>
          <w:szCs w:val="24"/>
        </w:rPr>
        <w:t xml:space="preserve">tial themes.  </w:t>
      </w:r>
      <w:del w:id="38" w:author="Kelly M. Roberts" w:date="2018-10-13T20:46:00Z">
        <w:r w:rsidR="00630F80" w:rsidRPr="000F1F9E" w:rsidDel="006F276B">
          <w:rPr>
            <w:rFonts w:ascii="Garamond" w:hAnsi="Garamond"/>
            <w:sz w:val="24"/>
            <w:szCs w:val="24"/>
          </w:rPr>
          <w:delText>McCarthy gives</w:delText>
        </w:r>
        <w:r w:rsidRPr="000F1F9E" w:rsidDel="006F276B">
          <w:rPr>
            <w:rFonts w:ascii="Garamond" w:hAnsi="Garamond"/>
            <w:sz w:val="24"/>
            <w:szCs w:val="24"/>
          </w:rPr>
          <w:delText xml:space="preserve"> the teacher who is just starting out—or the teacher who reads in smaller chunks or perhaps without professional support—the ability to</w:delText>
        </w:r>
        <w:r w:rsidR="008E7F31" w:rsidRPr="000F1F9E" w:rsidDel="006F276B">
          <w:rPr>
            <w:rFonts w:ascii="Garamond" w:hAnsi="Garamond"/>
            <w:sz w:val="24"/>
            <w:szCs w:val="24"/>
          </w:rPr>
          <w:delText xml:space="preserve"> glean a maximum amount of lear</w:delText>
        </w:r>
        <w:r w:rsidRPr="000F1F9E" w:rsidDel="006F276B">
          <w:rPr>
            <w:rFonts w:ascii="Garamond" w:hAnsi="Garamond"/>
            <w:sz w:val="24"/>
            <w:szCs w:val="24"/>
          </w:rPr>
          <w:delText xml:space="preserve">ning </w:delText>
        </w:r>
        <w:r w:rsidR="00383387" w:rsidRPr="000F1F9E" w:rsidDel="006F276B">
          <w:rPr>
            <w:rFonts w:ascii="Garamond" w:hAnsi="Garamond"/>
            <w:sz w:val="24"/>
            <w:szCs w:val="24"/>
          </w:rPr>
          <w:delText xml:space="preserve">through the text.  Each </w:delText>
        </w:r>
      </w:del>
      <w:ins w:id="39" w:author="Kelly M. Roberts" w:date="2018-10-13T20:46:00Z">
        <w:r w:rsidR="006F276B">
          <w:rPr>
            <w:rFonts w:ascii="Garamond" w:hAnsi="Garamond"/>
            <w:sz w:val="24"/>
            <w:szCs w:val="24"/>
          </w:rPr>
          <w:t>Each concise chapter</w:t>
        </w:r>
      </w:ins>
      <w:del w:id="40" w:author="Kelly M. Roberts" w:date="2018-10-13T20:46:00Z">
        <w:r w:rsidR="00383387" w:rsidRPr="000F1F9E" w:rsidDel="006F276B">
          <w:rPr>
            <w:rFonts w:ascii="Garamond" w:hAnsi="Garamond"/>
            <w:sz w:val="24"/>
            <w:szCs w:val="24"/>
          </w:rPr>
          <w:delText>chapter</w:delText>
        </w:r>
      </w:del>
      <w:r w:rsidRPr="000F1F9E">
        <w:rPr>
          <w:rFonts w:ascii="Garamond" w:hAnsi="Garamond"/>
          <w:sz w:val="24"/>
          <w:szCs w:val="24"/>
        </w:rPr>
        <w:t xml:space="preserve"> supplies </w:t>
      </w:r>
      <w:r w:rsidR="002B4185" w:rsidRPr="000F1F9E">
        <w:rPr>
          <w:rFonts w:ascii="Garamond" w:hAnsi="Garamond"/>
          <w:sz w:val="24"/>
          <w:szCs w:val="24"/>
        </w:rPr>
        <w:t xml:space="preserve">descriptive </w:t>
      </w:r>
      <w:r w:rsidRPr="000F1F9E">
        <w:rPr>
          <w:rFonts w:ascii="Garamond" w:hAnsi="Garamond"/>
          <w:sz w:val="24"/>
          <w:szCs w:val="24"/>
        </w:rPr>
        <w:t>subheading</w:t>
      </w:r>
      <w:r w:rsidR="002B4185" w:rsidRPr="000F1F9E">
        <w:rPr>
          <w:rFonts w:ascii="Garamond" w:hAnsi="Garamond"/>
          <w:sz w:val="24"/>
          <w:szCs w:val="24"/>
        </w:rPr>
        <w:t>s</w:t>
      </w:r>
      <w:ins w:id="41" w:author="Kelly M. Roberts" w:date="2018-10-13T20:47:00Z">
        <w:r w:rsidR="006F276B">
          <w:rPr>
            <w:rFonts w:ascii="Garamond" w:hAnsi="Garamond"/>
            <w:sz w:val="24"/>
            <w:szCs w:val="24"/>
          </w:rPr>
          <w:t xml:space="preserve">, and sub-sections </w:t>
        </w:r>
      </w:ins>
      <w:del w:id="42" w:author="Kelly M. Roberts" w:date="2018-10-13T20:46:00Z">
        <w:r w:rsidRPr="000F1F9E" w:rsidDel="006F276B">
          <w:rPr>
            <w:rFonts w:ascii="Garamond" w:hAnsi="Garamond"/>
            <w:sz w:val="24"/>
            <w:szCs w:val="24"/>
          </w:rPr>
          <w:delText xml:space="preserve">; </w:delText>
        </w:r>
      </w:del>
      <w:del w:id="43" w:author="Kelly M. Roberts" w:date="2018-10-13T20:47:00Z">
        <w:r w:rsidR="00383387" w:rsidRPr="000F1F9E" w:rsidDel="006F276B">
          <w:rPr>
            <w:rFonts w:ascii="Garamond" w:hAnsi="Garamond"/>
            <w:sz w:val="24"/>
            <w:szCs w:val="24"/>
          </w:rPr>
          <w:delText xml:space="preserve">equally </w:delText>
        </w:r>
        <w:r w:rsidRPr="000F1F9E" w:rsidDel="006F276B">
          <w:rPr>
            <w:rFonts w:ascii="Garamond" w:hAnsi="Garamond"/>
            <w:sz w:val="24"/>
            <w:szCs w:val="24"/>
          </w:rPr>
          <w:delText xml:space="preserve">important is the fact that each section </w:delText>
        </w:r>
      </w:del>
      <w:r w:rsidRPr="000F1F9E">
        <w:rPr>
          <w:rFonts w:ascii="Garamond" w:hAnsi="Garamond"/>
          <w:sz w:val="24"/>
          <w:szCs w:val="24"/>
        </w:rPr>
        <w:t>often ha</w:t>
      </w:r>
      <w:ins w:id="44" w:author="Kelly M. Roberts" w:date="2018-10-13T20:47:00Z">
        <w:r w:rsidR="006F276B">
          <w:rPr>
            <w:rFonts w:ascii="Garamond" w:hAnsi="Garamond"/>
            <w:sz w:val="24"/>
            <w:szCs w:val="24"/>
          </w:rPr>
          <w:t>ve</w:t>
        </w:r>
      </w:ins>
      <w:del w:id="45" w:author="Kelly M. Roberts" w:date="2018-10-13T20:47:00Z">
        <w:r w:rsidRPr="000F1F9E" w:rsidDel="006F276B">
          <w:rPr>
            <w:rFonts w:ascii="Garamond" w:hAnsi="Garamond"/>
            <w:sz w:val="24"/>
            <w:szCs w:val="24"/>
          </w:rPr>
          <w:delText>s</w:delText>
        </w:r>
      </w:del>
      <w:r w:rsidRPr="000F1F9E">
        <w:rPr>
          <w:rFonts w:ascii="Garamond" w:hAnsi="Garamond"/>
          <w:sz w:val="24"/>
          <w:szCs w:val="24"/>
        </w:rPr>
        <w:t xml:space="preserve"> </w:t>
      </w:r>
      <w:proofErr w:type="gramStart"/>
      <w:r w:rsidRPr="000F1F9E">
        <w:rPr>
          <w:rFonts w:ascii="Garamond" w:hAnsi="Garamond"/>
          <w:sz w:val="24"/>
          <w:szCs w:val="24"/>
        </w:rPr>
        <w:t xml:space="preserve">a  </w:t>
      </w:r>
      <w:r w:rsidR="008E7F31" w:rsidRPr="000F1F9E">
        <w:rPr>
          <w:rFonts w:ascii="Garamond" w:hAnsi="Garamond"/>
          <w:sz w:val="24"/>
          <w:szCs w:val="24"/>
        </w:rPr>
        <w:t>definition</w:t>
      </w:r>
      <w:proofErr w:type="gramEnd"/>
      <w:r w:rsidR="008E7F31" w:rsidRPr="000F1F9E">
        <w:rPr>
          <w:rFonts w:ascii="Garamond" w:hAnsi="Garamond"/>
          <w:sz w:val="24"/>
          <w:szCs w:val="24"/>
        </w:rPr>
        <w:t xml:space="preserve"> of the new concept, followed by a rationale, a leaner connection, and specific examples framed by various classroom scenarios and contexts.  </w:t>
      </w:r>
      <w:del w:id="46" w:author="Kelly M. Roberts" w:date="2018-10-13T20:47:00Z">
        <w:r w:rsidR="008E7F31" w:rsidRPr="000F1F9E" w:rsidDel="006F276B">
          <w:rPr>
            <w:rFonts w:ascii="Garamond" w:hAnsi="Garamond"/>
            <w:sz w:val="24"/>
            <w:szCs w:val="24"/>
          </w:rPr>
          <w:lastRenderedPageBreak/>
          <w:delText xml:space="preserve">These subheadings provide ease of reference once teachers are ready to try the idea or strategy in the classroom; moreover, the practicality and scope of the </w:delText>
        </w:r>
        <w:r w:rsidR="00ED3E62" w:rsidRPr="000F1F9E" w:rsidDel="006F276B">
          <w:rPr>
            <w:rFonts w:ascii="Garamond" w:hAnsi="Garamond"/>
            <w:sz w:val="24"/>
            <w:szCs w:val="24"/>
          </w:rPr>
          <w:delText>actual classroom scenarios</w:delText>
        </w:r>
        <w:r w:rsidR="008E7F31" w:rsidRPr="000F1F9E" w:rsidDel="006F276B">
          <w:rPr>
            <w:rFonts w:ascii="Garamond" w:hAnsi="Garamond"/>
            <w:sz w:val="24"/>
            <w:szCs w:val="24"/>
          </w:rPr>
          <w:delText xml:space="preserve"> provide the flexibility and breadth that both teachers and methods profess</w:delText>
        </w:r>
        <w:r w:rsidR="00074908" w:rsidRPr="000F1F9E" w:rsidDel="006F276B">
          <w:rPr>
            <w:rFonts w:ascii="Garamond" w:hAnsi="Garamond"/>
            <w:sz w:val="24"/>
            <w:szCs w:val="24"/>
          </w:rPr>
          <w:delText xml:space="preserve">ors need as student populations, needs, and preferences </w:delText>
        </w:r>
        <w:r w:rsidR="008E7F31" w:rsidRPr="000F1F9E" w:rsidDel="006F276B">
          <w:rPr>
            <w:rFonts w:ascii="Garamond" w:hAnsi="Garamond"/>
            <w:sz w:val="24"/>
            <w:szCs w:val="24"/>
          </w:rPr>
          <w:delText>change.  In this way, McCarthy reinforces the idea that differentiation is for every student and every classroo</w:delText>
        </w:r>
        <w:r w:rsidR="00ED3E62" w:rsidRPr="000F1F9E" w:rsidDel="006F276B">
          <w:rPr>
            <w:rFonts w:ascii="Garamond" w:hAnsi="Garamond"/>
            <w:sz w:val="24"/>
            <w:szCs w:val="24"/>
          </w:rPr>
          <w:delText>m</w:delText>
        </w:r>
      </w:del>
      <w:r w:rsidR="00ED3E62" w:rsidRPr="000F1F9E">
        <w:rPr>
          <w:rFonts w:ascii="Garamond" w:hAnsi="Garamond"/>
          <w:sz w:val="24"/>
          <w:szCs w:val="24"/>
        </w:rPr>
        <w:t xml:space="preserve">.  </w:t>
      </w:r>
      <w:r w:rsidR="002F15C9" w:rsidRPr="000F1F9E">
        <w:rPr>
          <w:rFonts w:ascii="Garamond" w:hAnsi="Garamond"/>
          <w:sz w:val="24"/>
          <w:szCs w:val="24"/>
        </w:rPr>
        <w:t>Visual representations and models help reinfo</w:t>
      </w:r>
      <w:r w:rsidR="006A24C7" w:rsidRPr="000F1F9E">
        <w:rPr>
          <w:rFonts w:ascii="Garamond" w:hAnsi="Garamond"/>
          <w:sz w:val="24"/>
          <w:szCs w:val="24"/>
        </w:rPr>
        <w:t>rce the theories and concepts through multimodal avenues;</w:t>
      </w:r>
      <w:r w:rsidR="002F15C9" w:rsidRPr="000F1F9E">
        <w:rPr>
          <w:rFonts w:ascii="Garamond" w:hAnsi="Garamond"/>
          <w:sz w:val="24"/>
          <w:szCs w:val="24"/>
        </w:rPr>
        <w:t xml:space="preserve"> by even a conservative estimate, there are over 25 models, figures, or tables to explain the information and strategies in different ways.  </w:t>
      </w:r>
      <w:del w:id="47" w:author="Kelly M. Roberts" w:date="2018-10-13T20:48:00Z">
        <w:r w:rsidR="00ED3E62" w:rsidRPr="000F1F9E" w:rsidDel="006F276B">
          <w:rPr>
            <w:rFonts w:ascii="Garamond" w:hAnsi="Garamond"/>
            <w:sz w:val="24"/>
            <w:szCs w:val="24"/>
          </w:rPr>
          <w:delText>The power</w:delText>
        </w:r>
        <w:r w:rsidR="002F15C9" w:rsidRPr="000F1F9E" w:rsidDel="006F276B">
          <w:rPr>
            <w:rFonts w:ascii="Garamond" w:hAnsi="Garamond"/>
            <w:sz w:val="24"/>
            <w:szCs w:val="24"/>
          </w:rPr>
          <w:delText xml:space="preserve"> </w:delText>
        </w:r>
        <w:r w:rsidR="008E7F31" w:rsidRPr="000F1F9E" w:rsidDel="006F276B">
          <w:rPr>
            <w:rFonts w:ascii="Garamond" w:hAnsi="Garamond"/>
            <w:sz w:val="24"/>
            <w:szCs w:val="24"/>
          </w:rPr>
          <w:delText xml:space="preserve">comes through </w:delText>
        </w:r>
        <w:r w:rsidR="006A24C7" w:rsidRPr="000F1F9E" w:rsidDel="006F276B">
          <w:rPr>
            <w:rFonts w:ascii="Garamond" w:hAnsi="Garamond"/>
            <w:sz w:val="24"/>
            <w:szCs w:val="24"/>
          </w:rPr>
          <w:delText xml:space="preserve">these </w:delText>
        </w:r>
        <w:r w:rsidR="008E7F31" w:rsidRPr="000F1F9E" w:rsidDel="006F276B">
          <w:rPr>
            <w:rFonts w:ascii="Garamond" w:hAnsi="Garamond"/>
            <w:sz w:val="24"/>
            <w:szCs w:val="24"/>
          </w:rPr>
          <w:delText xml:space="preserve">examples instead of </w:delText>
        </w:r>
        <w:r w:rsidR="006A24C7" w:rsidRPr="000F1F9E" w:rsidDel="006F276B">
          <w:rPr>
            <w:rFonts w:ascii="Garamond" w:hAnsi="Garamond"/>
            <w:sz w:val="24"/>
            <w:szCs w:val="24"/>
          </w:rPr>
          <w:delText xml:space="preserve">through </w:delText>
        </w:r>
        <w:r w:rsidR="008E7F31" w:rsidRPr="000F1F9E" w:rsidDel="006F276B">
          <w:rPr>
            <w:rFonts w:ascii="Garamond" w:hAnsi="Garamond"/>
            <w:sz w:val="24"/>
            <w:szCs w:val="24"/>
          </w:rPr>
          <w:delText>proselytizing, making the potential of differentiation both clear and att</w:delText>
        </w:r>
        <w:r w:rsidR="00D90C07" w:rsidRPr="000F1F9E" w:rsidDel="006F276B">
          <w:rPr>
            <w:rFonts w:ascii="Garamond" w:hAnsi="Garamond"/>
            <w:sz w:val="24"/>
            <w:szCs w:val="24"/>
          </w:rPr>
          <w:delText>ainable. Each chapter ends with</w:delText>
        </w:r>
        <w:r w:rsidRPr="000F1F9E" w:rsidDel="006F276B">
          <w:rPr>
            <w:rFonts w:ascii="Garamond" w:hAnsi="Garamond"/>
            <w:sz w:val="24"/>
            <w:szCs w:val="24"/>
          </w:rPr>
          <w:delText xml:space="preserve"> </w:delText>
        </w:r>
        <w:r w:rsidR="00D90C07" w:rsidRPr="000F1F9E" w:rsidDel="006F276B">
          <w:rPr>
            <w:rFonts w:ascii="Garamond" w:hAnsi="Garamond"/>
            <w:sz w:val="24"/>
            <w:szCs w:val="24"/>
          </w:rPr>
          <w:delText xml:space="preserve">a </w:delText>
        </w:r>
        <w:r w:rsidRPr="000F1F9E" w:rsidDel="006F276B">
          <w:rPr>
            <w:rFonts w:ascii="Garamond" w:hAnsi="Garamond"/>
            <w:sz w:val="24"/>
            <w:szCs w:val="24"/>
          </w:rPr>
          <w:delText>“final thoughts” section</w:delText>
        </w:r>
        <w:r w:rsidR="005D43BA" w:rsidRPr="000F1F9E" w:rsidDel="006F276B">
          <w:rPr>
            <w:rFonts w:ascii="Garamond" w:hAnsi="Garamond"/>
            <w:sz w:val="24"/>
            <w:szCs w:val="24"/>
          </w:rPr>
          <w:delText xml:space="preserve"> that goes beyo</w:delText>
        </w:r>
        <w:r w:rsidR="00383387" w:rsidRPr="000F1F9E" w:rsidDel="006F276B">
          <w:rPr>
            <w:rFonts w:ascii="Garamond" w:hAnsi="Garamond"/>
            <w:sz w:val="24"/>
            <w:szCs w:val="24"/>
          </w:rPr>
          <w:delText xml:space="preserve">nd summary.  In these </w:delText>
        </w:r>
        <w:r w:rsidR="005D43BA" w:rsidRPr="000F1F9E" w:rsidDel="006F276B">
          <w:rPr>
            <w:rFonts w:ascii="Garamond" w:hAnsi="Garamond"/>
            <w:sz w:val="24"/>
            <w:szCs w:val="24"/>
          </w:rPr>
          <w:delText>sections,</w:delText>
        </w:r>
        <w:r w:rsidRPr="000F1F9E" w:rsidDel="006F276B">
          <w:rPr>
            <w:rFonts w:ascii="Garamond" w:hAnsi="Garamond"/>
            <w:sz w:val="24"/>
            <w:szCs w:val="24"/>
          </w:rPr>
          <w:delText xml:space="preserve"> McCarthy synthesizes the material in the chapter with what has been discussed before. He highlights key mess</w:delText>
        </w:r>
        <w:r w:rsidR="002F15C9" w:rsidRPr="000F1F9E" w:rsidDel="006F276B">
          <w:rPr>
            <w:rFonts w:ascii="Garamond" w:hAnsi="Garamond"/>
            <w:sz w:val="24"/>
            <w:szCs w:val="24"/>
          </w:rPr>
          <w:delText xml:space="preserve">ages </w:delText>
        </w:r>
        <w:r w:rsidRPr="000F1F9E" w:rsidDel="006F276B">
          <w:rPr>
            <w:rFonts w:ascii="Garamond" w:hAnsi="Garamond"/>
            <w:sz w:val="24"/>
            <w:szCs w:val="24"/>
          </w:rPr>
          <w:delText>to which he returns several times throughout the text</w:delText>
        </w:r>
      </w:del>
      <w:r w:rsidRPr="000F1F9E">
        <w:rPr>
          <w:rFonts w:ascii="Garamond" w:hAnsi="Garamond"/>
          <w:sz w:val="24"/>
          <w:szCs w:val="24"/>
        </w:rPr>
        <w:t xml:space="preserve">.  </w:t>
      </w:r>
      <w:r w:rsidR="002F15C9" w:rsidRPr="000F1F9E">
        <w:rPr>
          <w:rFonts w:ascii="Garamond" w:hAnsi="Garamond"/>
          <w:sz w:val="24"/>
          <w:szCs w:val="24"/>
        </w:rPr>
        <w:t>Finally, e</w:t>
      </w:r>
      <w:r w:rsidRPr="000F1F9E">
        <w:rPr>
          <w:rFonts w:ascii="Garamond" w:hAnsi="Garamond"/>
          <w:sz w:val="24"/>
          <w:szCs w:val="24"/>
        </w:rPr>
        <w:t>ach chapter is supported by several and va</w:t>
      </w:r>
      <w:r w:rsidR="008E7F31" w:rsidRPr="000F1F9E">
        <w:rPr>
          <w:rFonts w:ascii="Garamond" w:hAnsi="Garamond"/>
          <w:sz w:val="24"/>
          <w:szCs w:val="24"/>
        </w:rPr>
        <w:t>ried prompts for individual refl</w:t>
      </w:r>
      <w:r w:rsidRPr="000F1F9E">
        <w:rPr>
          <w:rFonts w:ascii="Garamond" w:hAnsi="Garamond"/>
          <w:sz w:val="24"/>
          <w:szCs w:val="24"/>
        </w:rPr>
        <w:t>ection</w:t>
      </w:r>
      <w:r w:rsidR="002F15C9" w:rsidRPr="000F1F9E">
        <w:rPr>
          <w:rFonts w:ascii="Garamond" w:hAnsi="Garamond"/>
          <w:sz w:val="24"/>
          <w:szCs w:val="24"/>
        </w:rPr>
        <w:t xml:space="preserve">, listed after the “final </w:t>
      </w:r>
      <w:proofErr w:type="spellStart"/>
      <w:r w:rsidR="002F15C9" w:rsidRPr="000F1F9E">
        <w:rPr>
          <w:rFonts w:ascii="Garamond" w:hAnsi="Garamond"/>
          <w:sz w:val="24"/>
          <w:szCs w:val="24"/>
        </w:rPr>
        <w:t>thoughts”</w:t>
      </w:r>
      <w:ins w:id="48" w:author="Kelly M. Roberts" w:date="2018-10-13T21:26:00Z">
        <w:r w:rsidR="00B65C56">
          <w:rPr>
            <w:rFonts w:ascii="Garamond" w:hAnsi="Garamond"/>
            <w:sz w:val="24"/>
            <w:szCs w:val="24"/>
          </w:rPr>
          <w:t>at</w:t>
        </w:r>
        <w:proofErr w:type="spellEnd"/>
        <w:r w:rsidR="00B65C56">
          <w:rPr>
            <w:rFonts w:ascii="Garamond" w:hAnsi="Garamond"/>
            <w:sz w:val="24"/>
            <w:szCs w:val="24"/>
          </w:rPr>
          <w:t xml:space="preserve"> the end of </w:t>
        </w:r>
      </w:ins>
      <w:del w:id="49" w:author="Kelly M. Roberts" w:date="2018-10-13T21:26:00Z">
        <w:r w:rsidR="002F15C9" w:rsidRPr="000F1F9E" w:rsidDel="00B65C56">
          <w:rPr>
            <w:rFonts w:ascii="Garamond" w:hAnsi="Garamond"/>
            <w:sz w:val="24"/>
            <w:szCs w:val="24"/>
          </w:rPr>
          <w:delText xml:space="preserve"> </w:delText>
        </w:r>
      </w:del>
      <w:del w:id="50" w:author="Kelly M. Roberts" w:date="2018-10-13T20:48:00Z">
        <w:r w:rsidR="002F15C9" w:rsidRPr="000F1F9E" w:rsidDel="006F276B">
          <w:rPr>
            <w:rFonts w:ascii="Garamond" w:hAnsi="Garamond"/>
            <w:sz w:val="24"/>
            <w:szCs w:val="24"/>
          </w:rPr>
          <w:delText xml:space="preserve">of </w:delText>
        </w:r>
      </w:del>
      <w:r w:rsidR="002F15C9" w:rsidRPr="000F1F9E">
        <w:rPr>
          <w:rFonts w:ascii="Garamond" w:hAnsi="Garamond"/>
          <w:sz w:val="24"/>
          <w:szCs w:val="24"/>
        </w:rPr>
        <w:t xml:space="preserve">the </w:t>
      </w:r>
      <w:proofErr w:type="spellStart"/>
      <w:r w:rsidR="002F15C9" w:rsidRPr="000F1F9E">
        <w:rPr>
          <w:rFonts w:ascii="Garamond" w:hAnsi="Garamond"/>
          <w:sz w:val="24"/>
          <w:szCs w:val="24"/>
        </w:rPr>
        <w:t>chapter</w:t>
      </w:r>
      <w:r w:rsidRPr="000F1F9E">
        <w:rPr>
          <w:rFonts w:ascii="Garamond" w:hAnsi="Garamond"/>
          <w:sz w:val="24"/>
          <w:szCs w:val="24"/>
        </w:rPr>
        <w:t>.</w:t>
      </w:r>
      <w:del w:id="51" w:author="Kelly M. Roberts" w:date="2018-10-13T21:16:00Z">
        <w:r w:rsidRPr="000F1F9E" w:rsidDel="003B52C4">
          <w:rPr>
            <w:rFonts w:ascii="Garamond" w:hAnsi="Garamond"/>
            <w:sz w:val="24"/>
            <w:szCs w:val="24"/>
          </w:rPr>
          <w:delText xml:space="preserve">  </w:delText>
        </w:r>
      </w:del>
    </w:p>
    <w:p w14:paraId="64F5C6C6" w14:textId="26174CCC" w:rsidR="002F15C9" w:rsidRPr="000F1F9E" w:rsidDel="006F276B" w:rsidRDefault="002F15C9" w:rsidP="00B9276D">
      <w:pPr>
        <w:spacing w:line="480" w:lineRule="auto"/>
        <w:rPr>
          <w:del w:id="52" w:author="Kelly M. Roberts" w:date="2018-10-13T20:49:00Z"/>
          <w:rFonts w:ascii="Garamond" w:hAnsi="Garamond"/>
          <w:sz w:val="24"/>
          <w:szCs w:val="24"/>
        </w:rPr>
      </w:pPr>
    </w:p>
    <w:p w14:paraId="43D791AA" w14:textId="0AD54C14" w:rsidR="000554E5" w:rsidRPr="000F1F9E" w:rsidRDefault="00CB725B" w:rsidP="003B52C4">
      <w:pPr>
        <w:spacing w:line="480" w:lineRule="auto"/>
        <w:rPr>
          <w:rFonts w:ascii="Garamond" w:hAnsi="Garamond"/>
          <w:sz w:val="24"/>
          <w:szCs w:val="24"/>
        </w:rPr>
        <w:pPrChange w:id="53" w:author="Kelly M. Roberts" w:date="2018-10-13T21:14:00Z">
          <w:pPr>
            <w:spacing w:line="480" w:lineRule="auto"/>
            <w:ind w:firstLine="720"/>
          </w:pPr>
        </w:pPrChange>
      </w:pPr>
      <w:del w:id="54" w:author="Kelly M. Roberts" w:date="2018-10-13T20:49:00Z">
        <w:r w:rsidRPr="000F1F9E" w:rsidDel="006F276B">
          <w:rPr>
            <w:rFonts w:ascii="Garamond" w:hAnsi="Garamond"/>
            <w:sz w:val="24"/>
            <w:szCs w:val="24"/>
          </w:rPr>
          <w:delText>McCarthy also places t</w:delText>
        </w:r>
        <w:r w:rsidR="007944EB" w:rsidRPr="000F1F9E" w:rsidDel="006F276B">
          <w:rPr>
            <w:rFonts w:ascii="Garamond" w:hAnsi="Garamond"/>
            <w:sz w:val="24"/>
            <w:szCs w:val="24"/>
          </w:rPr>
          <w:delText>wo or three handy</w:delText>
        </w:r>
        <w:r w:rsidR="006A24C7" w:rsidRPr="000F1F9E" w:rsidDel="006F276B">
          <w:rPr>
            <w:rFonts w:ascii="Garamond" w:hAnsi="Garamond"/>
            <w:sz w:val="24"/>
            <w:szCs w:val="24"/>
          </w:rPr>
          <w:delText xml:space="preserve">, realistic </w:delText>
        </w:r>
        <w:r w:rsidRPr="000F1F9E" w:rsidDel="006F276B">
          <w:rPr>
            <w:rFonts w:ascii="Garamond" w:hAnsi="Garamond"/>
            <w:sz w:val="24"/>
            <w:szCs w:val="24"/>
          </w:rPr>
          <w:delText>scenarios in the midst of some of the denser parts of the book, inviting readers to think about the context of a situation and its nuances befor</w:delText>
        </w:r>
        <w:r w:rsidR="007944EB" w:rsidRPr="000F1F9E" w:rsidDel="006F276B">
          <w:rPr>
            <w:rFonts w:ascii="Garamond" w:hAnsi="Garamond"/>
            <w:sz w:val="24"/>
            <w:szCs w:val="24"/>
          </w:rPr>
          <w:delText xml:space="preserve">e deciding whether the </w:delText>
        </w:r>
        <w:r w:rsidRPr="000F1F9E" w:rsidDel="006F276B">
          <w:rPr>
            <w:rFonts w:ascii="Garamond" w:hAnsi="Garamond"/>
            <w:sz w:val="24"/>
            <w:szCs w:val="24"/>
          </w:rPr>
          <w:delText>concept in question is appropriate</w:delText>
        </w:r>
        <w:r w:rsidR="00CB1849" w:rsidRPr="000F1F9E" w:rsidDel="006F276B">
          <w:rPr>
            <w:rFonts w:ascii="Garamond" w:hAnsi="Garamond"/>
            <w:sz w:val="24"/>
            <w:szCs w:val="24"/>
          </w:rPr>
          <w:delText xml:space="preserve"> for their classroom</w:delText>
        </w:r>
        <w:r w:rsidRPr="000F1F9E" w:rsidDel="006F276B">
          <w:rPr>
            <w:rFonts w:ascii="Garamond" w:hAnsi="Garamond"/>
            <w:sz w:val="24"/>
            <w:szCs w:val="24"/>
          </w:rPr>
          <w:delText xml:space="preserve">.  </w:delText>
        </w:r>
        <w:r w:rsidR="00791334" w:rsidRPr="000F1F9E" w:rsidDel="006F276B">
          <w:rPr>
            <w:rFonts w:ascii="Garamond" w:hAnsi="Garamond"/>
            <w:sz w:val="24"/>
            <w:szCs w:val="24"/>
          </w:rPr>
          <w:delText xml:space="preserve">In the section on teaching content through learning preferences, for example, he describes four distinct possibilities from different disciplines in a cogent yet detailed way, making the activities easy to replicate or modify—and the concept even easier to understand.  </w:delText>
        </w:r>
        <w:r w:rsidR="007944EB" w:rsidRPr="000F1F9E" w:rsidDel="006F276B">
          <w:rPr>
            <w:rFonts w:ascii="Garamond" w:hAnsi="Garamond"/>
            <w:sz w:val="24"/>
            <w:szCs w:val="24"/>
          </w:rPr>
          <w:delText>Furthermore</w:delText>
        </w:r>
        <w:r w:rsidR="00C3024D" w:rsidRPr="000F1F9E" w:rsidDel="006F276B">
          <w:rPr>
            <w:rFonts w:ascii="Garamond" w:hAnsi="Garamond"/>
            <w:sz w:val="24"/>
            <w:szCs w:val="24"/>
          </w:rPr>
          <w:delText xml:space="preserve">, </w:delText>
        </w:r>
        <w:r w:rsidR="00383387" w:rsidRPr="000F1F9E" w:rsidDel="006F276B">
          <w:rPr>
            <w:rFonts w:ascii="Garamond" w:hAnsi="Garamond"/>
            <w:sz w:val="24"/>
            <w:szCs w:val="24"/>
          </w:rPr>
          <w:delText>McCarthy includes</w:delText>
        </w:r>
        <w:r w:rsidRPr="000F1F9E" w:rsidDel="006F276B">
          <w:rPr>
            <w:rFonts w:ascii="Garamond" w:hAnsi="Garamond"/>
            <w:sz w:val="24"/>
            <w:szCs w:val="24"/>
          </w:rPr>
          <w:delText xml:space="preserve"> </w:delText>
        </w:r>
        <w:r w:rsidR="00C3024D" w:rsidRPr="000F1F9E" w:rsidDel="006F276B">
          <w:rPr>
            <w:rFonts w:ascii="Garamond" w:hAnsi="Garamond"/>
            <w:sz w:val="24"/>
            <w:szCs w:val="24"/>
          </w:rPr>
          <w:delText>an</w:delText>
        </w:r>
        <w:r w:rsidRPr="000F1F9E" w:rsidDel="006F276B">
          <w:rPr>
            <w:rFonts w:ascii="Garamond" w:hAnsi="Garamond"/>
            <w:sz w:val="24"/>
            <w:szCs w:val="24"/>
          </w:rPr>
          <w:delText xml:space="preserve"> extension activity</w:delText>
        </w:r>
        <w:r w:rsidR="00C3024D" w:rsidRPr="000F1F9E" w:rsidDel="006F276B">
          <w:rPr>
            <w:rFonts w:ascii="Garamond" w:hAnsi="Garamond"/>
            <w:sz w:val="24"/>
            <w:szCs w:val="24"/>
          </w:rPr>
          <w:delText xml:space="preserve"> after each chapter, providing yet another tool for methods professors</w:delText>
        </w:r>
        <w:r w:rsidR="006A24C7" w:rsidRPr="000F1F9E" w:rsidDel="006F276B">
          <w:rPr>
            <w:rFonts w:ascii="Garamond" w:hAnsi="Garamond"/>
            <w:sz w:val="24"/>
            <w:szCs w:val="24"/>
          </w:rPr>
          <w:delText xml:space="preserve"> or professional learning teams (PLTs), a tool </w:delText>
        </w:r>
        <w:r w:rsidR="00C3024D" w:rsidRPr="000F1F9E" w:rsidDel="006F276B">
          <w:rPr>
            <w:rFonts w:ascii="Garamond" w:hAnsi="Garamond"/>
            <w:sz w:val="24"/>
            <w:szCs w:val="24"/>
          </w:rPr>
          <w:delText>that t</w:delText>
        </w:r>
        <w:r w:rsidR="007944EB" w:rsidRPr="000F1F9E" w:rsidDel="006F276B">
          <w:rPr>
            <w:rFonts w:ascii="Garamond" w:hAnsi="Garamond"/>
            <w:sz w:val="24"/>
            <w:szCs w:val="24"/>
          </w:rPr>
          <w:delText xml:space="preserve">argets </w:delText>
        </w:r>
        <w:r w:rsidR="006A24C7" w:rsidRPr="000F1F9E" w:rsidDel="006F276B">
          <w:rPr>
            <w:rFonts w:ascii="Garamond" w:hAnsi="Garamond"/>
            <w:sz w:val="24"/>
            <w:szCs w:val="24"/>
          </w:rPr>
          <w:delText xml:space="preserve">and extends </w:delText>
        </w:r>
        <w:r w:rsidR="007944EB" w:rsidRPr="000F1F9E" w:rsidDel="006F276B">
          <w:rPr>
            <w:rFonts w:ascii="Garamond" w:hAnsi="Garamond"/>
            <w:sz w:val="24"/>
            <w:szCs w:val="24"/>
          </w:rPr>
          <w:delText>a new idea</w:delText>
        </w:r>
        <w:r w:rsidR="00C3024D" w:rsidRPr="000F1F9E" w:rsidDel="006F276B">
          <w:rPr>
            <w:rFonts w:ascii="Garamond" w:hAnsi="Garamond"/>
            <w:sz w:val="24"/>
            <w:szCs w:val="24"/>
          </w:rPr>
          <w:delText>.  In addition to the chapters bein</w:delText>
        </w:r>
        <w:r w:rsidR="007944EB" w:rsidRPr="000F1F9E" w:rsidDel="006F276B">
          <w:rPr>
            <w:rFonts w:ascii="Garamond" w:hAnsi="Garamond"/>
            <w:sz w:val="24"/>
            <w:szCs w:val="24"/>
          </w:rPr>
          <w:delText>g relatively short, they</w:delText>
        </w:r>
        <w:r w:rsidR="00C3024D" w:rsidRPr="000F1F9E" w:rsidDel="006F276B">
          <w:rPr>
            <w:rFonts w:ascii="Garamond" w:hAnsi="Garamond"/>
            <w:sz w:val="24"/>
            <w:szCs w:val="24"/>
          </w:rPr>
          <w:delText xml:space="preserve"> are also a</w:delText>
        </w:r>
        <w:r w:rsidR="00046433" w:rsidRPr="000F1F9E" w:rsidDel="006F276B">
          <w:rPr>
            <w:rFonts w:ascii="Garamond" w:hAnsi="Garamond"/>
            <w:sz w:val="24"/>
            <w:szCs w:val="24"/>
          </w:rPr>
          <w:delText>rranged to maximize appropriately timed</w:delText>
        </w:r>
        <w:r w:rsidR="00C3024D" w:rsidRPr="000F1F9E" w:rsidDel="006F276B">
          <w:rPr>
            <w:rFonts w:ascii="Garamond" w:hAnsi="Garamond"/>
            <w:sz w:val="24"/>
            <w:szCs w:val="24"/>
          </w:rPr>
          <w:delText xml:space="preserve"> information and the</w:delText>
        </w:r>
        <w:r w:rsidR="006A24C7" w:rsidRPr="000F1F9E" w:rsidDel="006F276B">
          <w:rPr>
            <w:rFonts w:ascii="Garamond" w:hAnsi="Garamond"/>
            <w:sz w:val="24"/>
            <w:szCs w:val="24"/>
          </w:rPr>
          <w:delText xml:space="preserve"> </w:delText>
        </w:r>
        <w:r w:rsidR="006A24C7" w:rsidRPr="000F1F9E" w:rsidDel="006F276B">
          <w:rPr>
            <w:rFonts w:ascii="Garamond" w:hAnsi="Garamond"/>
            <w:sz w:val="24"/>
            <w:szCs w:val="24"/>
          </w:rPr>
          <w:lastRenderedPageBreak/>
          <w:delText>intentional</w:delText>
        </w:r>
        <w:r w:rsidR="00046433" w:rsidRPr="000F1F9E" w:rsidDel="006F276B">
          <w:rPr>
            <w:rFonts w:ascii="Garamond" w:hAnsi="Garamond"/>
            <w:sz w:val="24"/>
            <w:szCs w:val="24"/>
          </w:rPr>
          <w:delText xml:space="preserve"> repetition that lead</w:delText>
        </w:r>
        <w:r w:rsidR="00C3024D" w:rsidRPr="000F1F9E" w:rsidDel="006F276B">
          <w:rPr>
            <w:rFonts w:ascii="Garamond" w:hAnsi="Garamond"/>
            <w:sz w:val="24"/>
            <w:szCs w:val="24"/>
          </w:rPr>
          <w:delText xml:space="preserve"> to teachable moments.  For example, </w:delText>
        </w:r>
        <w:r w:rsidR="009B6631" w:rsidRPr="000F1F9E" w:rsidDel="006F276B">
          <w:rPr>
            <w:rFonts w:ascii="Garamond" w:hAnsi="Garamond"/>
            <w:sz w:val="24"/>
            <w:szCs w:val="24"/>
          </w:rPr>
          <w:delText>the middle of the text includes chapters on assessment, where McCarthy makes a vital link between teaching in a diff</w:delText>
        </w:r>
        <w:r w:rsidR="00BA0EA3" w:rsidRPr="000F1F9E" w:rsidDel="006F276B">
          <w:rPr>
            <w:rFonts w:ascii="Garamond" w:hAnsi="Garamond"/>
            <w:sz w:val="24"/>
            <w:szCs w:val="24"/>
          </w:rPr>
          <w:delText>erentiated classroom and then aligning that differentiated instruction with assessment</w:delText>
        </w:r>
        <w:r w:rsidR="009B6631" w:rsidRPr="000F1F9E" w:rsidDel="006F276B">
          <w:rPr>
            <w:rFonts w:ascii="Garamond" w:hAnsi="Garamond"/>
            <w:sz w:val="24"/>
            <w:szCs w:val="24"/>
          </w:rPr>
          <w:delText>.  After thoroughly discussing aspects of good assessment in t</w:delText>
        </w:r>
        <w:r w:rsidR="00046433" w:rsidRPr="000F1F9E" w:rsidDel="006F276B">
          <w:rPr>
            <w:rFonts w:ascii="Garamond" w:hAnsi="Garamond"/>
            <w:sz w:val="24"/>
            <w:szCs w:val="24"/>
          </w:rPr>
          <w:delText>w</w:delText>
        </w:r>
        <w:r w:rsidR="009B6631" w:rsidRPr="000F1F9E" w:rsidDel="006F276B">
          <w:rPr>
            <w:rFonts w:ascii="Garamond" w:hAnsi="Garamond"/>
            <w:sz w:val="24"/>
            <w:szCs w:val="24"/>
          </w:rPr>
          <w:delText xml:space="preserve">o chapters, McCarthy circles back in the </w:delText>
        </w:r>
        <w:r w:rsidR="001115C5" w:rsidRPr="000F1F9E" w:rsidDel="006F276B">
          <w:rPr>
            <w:rFonts w:ascii="Garamond" w:hAnsi="Garamond"/>
            <w:sz w:val="24"/>
            <w:szCs w:val="24"/>
          </w:rPr>
          <w:delText>subsequent</w:delText>
        </w:r>
        <w:r w:rsidR="009B6631" w:rsidRPr="000F1F9E" w:rsidDel="006F276B">
          <w:rPr>
            <w:rFonts w:ascii="Garamond" w:hAnsi="Garamond"/>
            <w:sz w:val="24"/>
            <w:szCs w:val="24"/>
          </w:rPr>
          <w:delText xml:space="preserve"> three chapters on learning</w:delText>
        </w:r>
        <w:r w:rsidR="00046433" w:rsidRPr="000F1F9E" w:rsidDel="006F276B">
          <w:rPr>
            <w:rFonts w:ascii="Garamond" w:hAnsi="Garamond"/>
            <w:sz w:val="24"/>
            <w:szCs w:val="24"/>
          </w:rPr>
          <w:delText xml:space="preserve"> for all.  In these chapters, he breaks down </w:delText>
        </w:r>
        <w:r w:rsidR="009B6631" w:rsidRPr="000F1F9E" w:rsidDel="006F276B">
          <w:rPr>
            <w:rFonts w:ascii="Garamond" w:hAnsi="Garamond"/>
            <w:sz w:val="24"/>
            <w:szCs w:val="24"/>
          </w:rPr>
          <w:delText xml:space="preserve">how to teach and/or assess through his central lenses of </w:delText>
        </w:r>
        <w:r w:rsidR="000554E5" w:rsidRPr="000F1F9E" w:rsidDel="006F276B">
          <w:rPr>
            <w:rFonts w:ascii="Garamond" w:hAnsi="Garamond"/>
            <w:sz w:val="24"/>
            <w:szCs w:val="24"/>
          </w:rPr>
          <w:delText xml:space="preserve">student </w:delText>
        </w:r>
        <w:r w:rsidR="009B6631" w:rsidRPr="000F1F9E" w:rsidDel="006F276B">
          <w:rPr>
            <w:rFonts w:ascii="Garamond" w:hAnsi="Garamond"/>
            <w:sz w:val="24"/>
            <w:szCs w:val="24"/>
          </w:rPr>
          <w:delText>readiness, interests, and learning preferences</w:delText>
        </w:r>
        <w:r w:rsidR="000554E5" w:rsidRPr="000F1F9E" w:rsidDel="006F276B">
          <w:rPr>
            <w:rFonts w:ascii="Garamond" w:hAnsi="Garamond"/>
            <w:sz w:val="24"/>
            <w:szCs w:val="24"/>
          </w:rPr>
          <w:delText>.  These three pillars serve as the foundation for al</w:delText>
        </w:r>
        <w:r w:rsidR="0013152D" w:rsidRPr="000F1F9E" w:rsidDel="006F276B">
          <w:rPr>
            <w:rFonts w:ascii="Garamond" w:hAnsi="Garamond"/>
            <w:sz w:val="24"/>
            <w:szCs w:val="24"/>
          </w:rPr>
          <w:delText>l</w:delText>
        </w:r>
        <w:r w:rsidR="000554E5" w:rsidRPr="000F1F9E" w:rsidDel="006F276B">
          <w:rPr>
            <w:rFonts w:ascii="Garamond" w:hAnsi="Garamond"/>
            <w:sz w:val="24"/>
            <w:szCs w:val="24"/>
          </w:rPr>
          <w:delText xml:space="preserve"> of McCarthy’s differentiation strategies, and he appropriately returns to these one more time in his concluding chapters.  </w:delText>
        </w:r>
      </w:del>
      <w:del w:id="55" w:author="Kelly M. Roberts" w:date="2018-10-13T21:11:00Z">
        <w:r w:rsidR="00046433" w:rsidRPr="000F1F9E" w:rsidDel="0058628A">
          <w:rPr>
            <w:rFonts w:ascii="Garamond" w:hAnsi="Garamond"/>
            <w:sz w:val="24"/>
            <w:szCs w:val="24"/>
          </w:rPr>
          <w:delText>Fi</w:delText>
        </w:r>
      </w:del>
      <w:del w:id="56" w:author="Kelly M. Roberts" w:date="2018-10-13T21:10:00Z">
        <w:r w:rsidR="00046433" w:rsidRPr="000F1F9E" w:rsidDel="0058628A">
          <w:rPr>
            <w:rFonts w:ascii="Garamond" w:hAnsi="Garamond"/>
            <w:sz w:val="24"/>
            <w:szCs w:val="24"/>
          </w:rPr>
          <w:delText xml:space="preserve">nally, </w:delText>
        </w:r>
      </w:del>
      <w:del w:id="57" w:author="Kelly M. Roberts" w:date="2018-10-13T20:49:00Z">
        <w:r w:rsidR="00046433" w:rsidRPr="000F1F9E" w:rsidDel="006F276B">
          <w:rPr>
            <w:rFonts w:ascii="Garamond" w:hAnsi="Garamond"/>
            <w:sz w:val="24"/>
            <w:szCs w:val="24"/>
          </w:rPr>
          <w:delText>h</w:delText>
        </w:r>
        <w:r w:rsidR="00791334" w:rsidRPr="000F1F9E" w:rsidDel="006F276B">
          <w:rPr>
            <w:rFonts w:ascii="Garamond" w:hAnsi="Garamond"/>
            <w:sz w:val="24"/>
            <w:szCs w:val="24"/>
          </w:rPr>
          <w:delText>e</w:delText>
        </w:r>
      </w:del>
      <w:del w:id="58" w:author="Kelly M. Roberts" w:date="2018-10-13T21:15:00Z">
        <w:r w:rsidR="00791334" w:rsidRPr="000F1F9E" w:rsidDel="003B52C4">
          <w:rPr>
            <w:rFonts w:ascii="Garamond" w:hAnsi="Garamond"/>
            <w:sz w:val="24"/>
            <w:szCs w:val="24"/>
          </w:rPr>
          <w:delText xml:space="preserve"> </w:delText>
        </w:r>
      </w:del>
      <w:ins w:id="59" w:author="Kelly M. Roberts" w:date="2018-10-13T21:11:00Z">
        <w:r w:rsidR="0058628A">
          <w:rPr>
            <w:rFonts w:ascii="Garamond" w:hAnsi="Garamond"/>
            <w:sz w:val="24"/>
            <w:szCs w:val="24"/>
          </w:rPr>
          <w:t>McCarthy</w:t>
        </w:r>
        <w:proofErr w:type="spellEnd"/>
        <w:r w:rsidR="0058628A">
          <w:rPr>
            <w:rFonts w:ascii="Garamond" w:hAnsi="Garamond"/>
            <w:sz w:val="24"/>
            <w:szCs w:val="24"/>
          </w:rPr>
          <w:t xml:space="preserve"> concludes with </w:t>
        </w:r>
      </w:ins>
      <w:del w:id="60" w:author="Kelly M. Roberts" w:date="2018-10-13T21:11:00Z">
        <w:r w:rsidR="00791334" w:rsidRPr="000F1F9E" w:rsidDel="0058628A">
          <w:rPr>
            <w:rFonts w:ascii="Garamond" w:hAnsi="Garamond"/>
            <w:sz w:val="24"/>
            <w:szCs w:val="24"/>
          </w:rPr>
          <w:delText xml:space="preserve">includes </w:delText>
        </w:r>
      </w:del>
      <w:r w:rsidR="00791334" w:rsidRPr="000F1F9E">
        <w:rPr>
          <w:rFonts w:ascii="Garamond" w:hAnsi="Garamond"/>
          <w:sz w:val="24"/>
          <w:szCs w:val="24"/>
        </w:rPr>
        <w:t>two h</w:t>
      </w:r>
      <w:r w:rsidR="00263B67" w:rsidRPr="000F1F9E">
        <w:rPr>
          <w:rFonts w:ascii="Garamond" w:hAnsi="Garamond"/>
          <w:sz w:val="24"/>
          <w:szCs w:val="24"/>
        </w:rPr>
        <w:t xml:space="preserve">elpful appendices </w:t>
      </w:r>
      <w:ins w:id="61" w:author="Kelly M. Roberts" w:date="2018-10-13T20:49:00Z">
        <w:r w:rsidR="006F276B">
          <w:rPr>
            <w:rFonts w:ascii="Garamond" w:hAnsi="Garamond"/>
            <w:sz w:val="24"/>
            <w:szCs w:val="24"/>
          </w:rPr>
          <w:t>at the end of</w:t>
        </w:r>
      </w:ins>
      <w:del w:id="62" w:author="Kelly M. Roberts" w:date="2018-10-13T20:49:00Z">
        <w:r w:rsidR="00263B67" w:rsidRPr="000F1F9E" w:rsidDel="006F276B">
          <w:rPr>
            <w:rFonts w:ascii="Garamond" w:hAnsi="Garamond"/>
            <w:sz w:val="24"/>
            <w:szCs w:val="24"/>
          </w:rPr>
          <w:delText>to</w:delText>
        </w:r>
      </w:del>
      <w:r w:rsidR="00263B67" w:rsidRPr="000F1F9E">
        <w:rPr>
          <w:rFonts w:ascii="Garamond" w:hAnsi="Garamond"/>
          <w:sz w:val="24"/>
          <w:szCs w:val="24"/>
        </w:rPr>
        <w:t xml:space="preserve"> the book.  The first is </w:t>
      </w:r>
      <w:r w:rsidR="00791334" w:rsidRPr="000F1F9E">
        <w:rPr>
          <w:rFonts w:ascii="Garamond" w:hAnsi="Garamond"/>
          <w:sz w:val="24"/>
          <w:szCs w:val="24"/>
        </w:rPr>
        <w:t xml:space="preserve">one a complete description of the </w:t>
      </w:r>
      <w:proofErr w:type="spellStart"/>
      <w:r w:rsidR="00791334" w:rsidRPr="000F1F9E">
        <w:rPr>
          <w:rFonts w:ascii="Garamond" w:hAnsi="Garamond"/>
          <w:sz w:val="24"/>
          <w:szCs w:val="24"/>
        </w:rPr>
        <w:t>EdCamp</w:t>
      </w:r>
      <w:proofErr w:type="spellEnd"/>
      <w:r w:rsidR="00791334" w:rsidRPr="000F1F9E">
        <w:rPr>
          <w:rFonts w:ascii="Garamond" w:hAnsi="Garamond"/>
          <w:sz w:val="24"/>
          <w:szCs w:val="24"/>
        </w:rPr>
        <w:t xml:space="preserve"> program</w:t>
      </w:r>
      <w:r w:rsidR="00263B67" w:rsidRPr="000F1F9E">
        <w:rPr>
          <w:rFonts w:ascii="Garamond" w:hAnsi="Garamond"/>
          <w:sz w:val="24"/>
          <w:szCs w:val="24"/>
        </w:rPr>
        <w:t>, an experiment created and orchestrated each year at an elementary school  that McCarthy</w:t>
      </w:r>
      <w:r w:rsidR="00791334" w:rsidRPr="000F1F9E">
        <w:rPr>
          <w:rFonts w:ascii="Garamond" w:hAnsi="Garamond"/>
          <w:sz w:val="24"/>
          <w:szCs w:val="24"/>
        </w:rPr>
        <w:t xml:space="preserve"> touts as a way to engage students i</w:t>
      </w:r>
      <w:r w:rsidR="00263B67" w:rsidRPr="000F1F9E">
        <w:rPr>
          <w:rFonts w:ascii="Garamond" w:hAnsi="Garamond"/>
          <w:sz w:val="24"/>
          <w:szCs w:val="24"/>
        </w:rPr>
        <w:t>n a weeklong research symposium.  The second appendix offers</w:t>
      </w:r>
      <w:r w:rsidR="00791334" w:rsidRPr="000F1F9E">
        <w:rPr>
          <w:rFonts w:ascii="Garamond" w:hAnsi="Garamond"/>
          <w:sz w:val="24"/>
          <w:szCs w:val="24"/>
        </w:rPr>
        <w:t xml:space="preserve"> a concise but helpful list of resources he </w:t>
      </w:r>
      <w:ins w:id="63" w:author="Kelly M. Roberts" w:date="2018-10-13T20:50:00Z">
        <w:r w:rsidR="006F276B">
          <w:rPr>
            <w:rFonts w:ascii="Garamond" w:hAnsi="Garamond"/>
            <w:sz w:val="24"/>
            <w:szCs w:val="24"/>
          </w:rPr>
          <w:t>en</w:t>
        </w:r>
      </w:ins>
      <w:r w:rsidR="00791334" w:rsidRPr="000F1F9E">
        <w:rPr>
          <w:rFonts w:ascii="Garamond" w:hAnsi="Garamond"/>
          <w:sz w:val="24"/>
          <w:szCs w:val="24"/>
        </w:rPr>
        <w:t xml:space="preserve">titles “Differentiation and Research.” </w:t>
      </w:r>
      <w:r w:rsidR="000554E5" w:rsidRPr="000F1F9E">
        <w:rPr>
          <w:rFonts w:ascii="Garamond" w:hAnsi="Garamond"/>
          <w:sz w:val="24"/>
          <w:szCs w:val="24"/>
        </w:rPr>
        <w:t xml:space="preserve">In </w:t>
      </w:r>
      <w:r w:rsidR="00BA0EA3" w:rsidRPr="000F1F9E">
        <w:rPr>
          <w:rFonts w:ascii="Garamond" w:hAnsi="Garamond"/>
          <w:sz w:val="24"/>
          <w:szCs w:val="24"/>
        </w:rPr>
        <w:t xml:space="preserve">a book that could be perceived as </w:t>
      </w:r>
      <w:r w:rsidR="000554E5" w:rsidRPr="000F1F9E">
        <w:rPr>
          <w:rFonts w:ascii="Garamond" w:hAnsi="Garamond"/>
          <w:sz w:val="24"/>
          <w:szCs w:val="24"/>
        </w:rPr>
        <w:t>full o</w:t>
      </w:r>
      <w:r w:rsidR="00263B67" w:rsidRPr="000F1F9E">
        <w:rPr>
          <w:rFonts w:ascii="Garamond" w:hAnsi="Garamond"/>
          <w:sz w:val="24"/>
          <w:szCs w:val="24"/>
        </w:rPr>
        <w:t>f dense and potentially abstruse</w:t>
      </w:r>
      <w:r w:rsidR="000554E5" w:rsidRPr="000F1F9E">
        <w:rPr>
          <w:rFonts w:ascii="Garamond" w:hAnsi="Garamond"/>
          <w:sz w:val="24"/>
          <w:szCs w:val="24"/>
        </w:rPr>
        <w:t xml:space="preserve"> </w:t>
      </w:r>
      <w:r w:rsidR="00BA0EA3" w:rsidRPr="000F1F9E">
        <w:rPr>
          <w:rFonts w:ascii="Garamond" w:hAnsi="Garamond"/>
          <w:sz w:val="24"/>
          <w:szCs w:val="24"/>
        </w:rPr>
        <w:t>ideas</w:t>
      </w:r>
      <w:r w:rsidR="000554E5" w:rsidRPr="000F1F9E">
        <w:rPr>
          <w:rFonts w:ascii="Garamond" w:hAnsi="Garamond"/>
          <w:sz w:val="24"/>
          <w:szCs w:val="24"/>
        </w:rPr>
        <w:t xml:space="preserve">, McCarthy returns to central concepts and organizes the text in a way that reinforces without being overly repetitive. </w:t>
      </w:r>
      <w:del w:id="64" w:author="Kelly M. Roberts" w:date="2018-10-13T21:13:00Z">
        <w:r w:rsidR="000554E5" w:rsidRPr="000F1F9E" w:rsidDel="003B52C4">
          <w:rPr>
            <w:rFonts w:ascii="Garamond" w:hAnsi="Garamond"/>
            <w:sz w:val="24"/>
            <w:szCs w:val="24"/>
          </w:rPr>
          <w:delText xml:space="preserve"> </w:delText>
        </w:r>
      </w:del>
      <w:del w:id="65" w:author="Kelly M. Roberts" w:date="2018-10-13T20:50:00Z">
        <w:r w:rsidR="005E5E3F" w:rsidRPr="000F1F9E" w:rsidDel="006F276B">
          <w:rPr>
            <w:rFonts w:ascii="Garamond" w:hAnsi="Garamond"/>
            <w:sz w:val="24"/>
            <w:szCs w:val="24"/>
          </w:rPr>
          <w:delText>Through it all, he inserts common sense that punctuates the centrality of differentiation, stating, for example, “One constant is that each group of students will vary widely in their skills, personalities, and confidence.  For these reasons alone, differentiation is imperative” (p. xii).  My sense is that teachers vary widely in their preparati</w:delText>
        </w:r>
        <w:r w:rsidR="00383387" w:rsidRPr="000F1F9E" w:rsidDel="006F276B">
          <w:rPr>
            <w:rFonts w:ascii="Garamond" w:hAnsi="Garamond"/>
            <w:sz w:val="24"/>
            <w:szCs w:val="24"/>
          </w:rPr>
          <w:delText>on for differentiation as well. N</w:delText>
        </w:r>
        <w:r w:rsidR="005E5E3F" w:rsidRPr="000F1F9E" w:rsidDel="006F276B">
          <w:rPr>
            <w:rFonts w:ascii="Garamond" w:hAnsi="Garamond"/>
            <w:sz w:val="24"/>
            <w:szCs w:val="24"/>
          </w:rPr>
          <w:delText xml:space="preserve">evertheless, at the end of the McCarthy text, they </w:delText>
        </w:r>
        <w:r w:rsidR="00263B67" w:rsidRPr="000F1F9E" w:rsidDel="006F276B">
          <w:rPr>
            <w:rFonts w:ascii="Garamond" w:hAnsi="Garamond"/>
            <w:sz w:val="24"/>
            <w:szCs w:val="24"/>
          </w:rPr>
          <w:delText>may very well come away with increased confidence, having gleaned</w:delText>
        </w:r>
        <w:r w:rsidR="000554E5" w:rsidRPr="000F1F9E" w:rsidDel="006F276B">
          <w:rPr>
            <w:rFonts w:ascii="Garamond" w:hAnsi="Garamond"/>
            <w:sz w:val="24"/>
            <w:szCs w:val="24"/>
          </w:rPr>
          <w:delText xml:space="preserve"> a great deal about curriculum in general and different</w:delText>
        </w:r>
        <w:r w:rsidR="00BA0EA3" w:rsidRPr="000F1F9E" w:rsidDel="006F276B">
          <w:rPr>
            <w:rFonts w:ascii="Garamond" w:hAnsi="Garamond"/>
            <w:sz w:val="24"/>
            <w:szCs w:val="24"/>
          </w:rPr>
          <w:delText>iated curriculum in particular.  A</w:delText>
        </w:r>
        <w:r w:rsidR="000554E5" w:rsidRPr="000F1F9E" w:rsidDel="006F276B">
          <w:rPr>
            <w:rFonts w:ascii="Garamond" w:hAnsi="Garamond"/>
            <w:sz w:val="24"/>
            <w:szCs w:val="24"/>
          </w:rPr>
          <w:delText>ll the while</w:delText>
        </w:r>
        <w:r w:rsidR="00BA0EA3" w:rsidRPr="000F1F9E" w:rsidDel="006F276B">
          <w:rPr>
            <w:rFonts w:ascii="Garamond" w:hAnsi="Garamond"/>
            <w:sz w:val="24"/>
            <w:szCs w:val="24"/>
          </w:rPr>
          <w:delText>, these same teachers may realize</w:delText>
        </w:r>
        <w:r w:rsidR="000554E5" w:rsidRPr="000F1F9E" w:rsidDel="006F276B">
          <w:rPr>
            <w:rFonts w:ascii="Garamond" w:hAnsi="Garamond"/>
            <w:sz w:val="24"/>
            <w:szCs w:val="24"/>
          </w:rPr>
          <w:delText xml:space="preserve"> </w:delText>
        </w:r>
        <w:r w:rsidR="00263B67" w:rsidRPr="000F1F9E" w:rsidDel="006F276B">
          <w:rPr>
            <w:rFonts w:ascii="Garamond" w:hAnsi="Garamond"/>
            <w:sz w:val="24"/>
            <w:szCs w:val="24"/>
          </w:rPr>
          <w:delText xml:space="preserve">only later </w:delText>
        </w:r>
        <w:r w:rsidR="000554E5" w:rsidRPr="000F1F9E" w:rsidDel="006F276B">
          <w:rPr>
            <w:rFonts w:ascii="Garamond" w:hAnsi="Garamond"/>
            <w:sz w:val="24"/>
            <w:szCs w:val="24"/>
          </w:rPr>
          <w:delText>how many layers of good pedagogy are packed into these seemingly simple and basic, certainly proximal, strategies.</w:delText>
        </w:r>
        <w:commentRangeEnd w:id="37"/>
        <w:r w:rsidR="007D3CB5" w:rsidDel="006F276B">
          <w:rPr>
            <w:rStyle w:val="CommentReference"/>
          </w:rPr>
          <w:commentReference w:id="37"/>
        </w:r>
      </w:del>
    </w:p>
    <w:p w14:paraId="3FFC0AA3" w14:textId="5702F170" w:rsidR="0013743A" w:rsidRDefault="007D3CB5" w:rsidP="00B9276D">
      <w:pPr>
        <w:spacing w:line="480" w:lineRule="auto"/>
        <w:rPr>
          <w:rFonts w:ascii="Garamond" w:hAnsi="Garamond"/>
          <w:sz w:val="24"/>
          <w:szCs w:val="24"/>
        </w:rPr>
      </w:pPr>
      <w:r>
        <w:rPr>
          <w:rFonts w:ascii="Garamond" w:hAnsi="Garamond"/>
          <w:sz w:val="24"/>
          <w:szCs w:val="24"/>
        </w:rPr>
        <w:t xml:space="preserve">Finally, </w:t>
      </w:r>
      <w:r w:rsidR="00263B67" w:rsidRPr="000F1F9E">
        <w:rPr>
          <w:rFonts w:ascii="Garamond" w:hAnsi="Garamond"/>
          <w:i/>
          <w:sz w:val="24"/>
          <w:szCs w:val="24"/>
        </w:rPr>
        <w:t>So All Can Learn</w:t>
      </w:r>
      <w:r w:rsidR="00E37719" w:rsidRPr="000F1F9E">
        <w:rPr>
          <w:rFonts w:ascii="Garamond" w:hAnsi="Garamond"/>
          <w:sz w:val="24"/>
          <w:szCs w:val="24"/>
        </w:rPr>
        <w:t xml:space="preserve"> puts </w:t>
      </w:r>
      <w:r w:rsidR="008F58D0" w:rsidRPr="000F1F9E">
        <w:rPr>
          <w:rFonts w:ascii="Garamond" w:hAnsi="Garamond"/>
          <w:sz w:val="24"/>
          <w:szCs w:val="24"/>
        </w:rPr>
        <w:t xml:space="preserve">both </w:t>
      </w:r>
      <w:r w:rsidR="00E37719" w:rsidRPr="000F1F9E">
        <w:rPr>
          <w:rFonts w:ascii="Garamond" w:hAnsi="Garamond"/>
          <w:sz w:val="24"/>
          <w:szCs w:val="24"/>
        </w:rPr>
        <w:t xml:space="preserve">students and student voice at the forefront.  </w:t>
      </w:r>
      <w:r>
        <w:rPr>
          <w:rFonts w:ascii="Garamond" w:hAnsi="Garamond"/>
          <w:sz w:val="24"/>
          <w:szCs w:val="24"/>
        </w:rPr>
        <w:t>E</w:t>
      </w:r>
      <w:r w:rsidR="00BA0EA3" w:rsidRPr="000F1F9E">
        <w:rPr>
          <w:rFonts w:ascii="Garamond" w:hAnsi="Garamond"/>
          <w:sz w:val="24"/>
          <w:szCs w:val="24"/>
        </w:rPr>
        <w:t>ach chapter centers</w:t>
      </w:r>
      <w:r w:rsidR="008F58D0" w:rsidRPr="000F1F9E">
        <w:rPr>
          <w:rFonts w:ascii="Garamond" w:hAnsi="Garamond"/>
          <w:sz w:val="24"/>
          <w:szCs w:val="24"/>
        </w:rPr>
        <w:t xml:space="preserve"> individual </w:t>
      </w:r>
      <w:r w:rsidR="00E37719" w:rsidRPr="000F1F9E">
        <w:rPr>
          <w:rFonts w:ascii="Garamond" w:hAnsi="Garamond"/>
          <w:sz w:val="24"/>
          <w:szCs w:val="24"/>
        </w:rPr>
        <w:t xml:space="preserve">interests, readiness, </w:t>
      </w:r>
      <w:r w:rsidR="00BA0EA3" w:rsidRPr="000F1F9E">
        <w:rPr>
          <w:rFonts w:ascii="Garamond" w:hAnsi="Garamond"/>
          <w:sz w:val="24"/>
          <w:szCs w:val="24"/>
        </w:rPr>
        <w:t xml:space="preserve">and preference as an essential backdrop to </w:t>
      </w:r>
      <w:r w:rsidR="00E37719" w:rsidRPr="000F1F9E">
        <w:rPr>
          <w:rFonts w:ascii="Garamond" w:hAnsi="Garamond"/>
          <w:sz w:val="24"/>
          <w:szCs w:val="24"/>
        </w:rPr>
        <w:t xml:space="preserve">the discussions on </w:t>
      </w:r>
      <w:r w:rsidR="00E37719" w:rsidRPr="000F1F9E">
        <w:rPr>
          <w:rFonts w:ascii="Garamond" w:hAnsi="Garamond"/>
          <w:sz w:val="24"/>
          <w:szCs w:val="24"/>
        </w:rPr>
        <w:lastRenderedPageBreak/>
        <w:t>differenti</w:t>
      </w:r>
      <w:r w:rsidR="005E5E3F" w:rsidRPr="000F1F9E">
        <w:rPr>
          <w:rFonts w:ascii="Garamond" w:hAnsi="Garamond"/>
          <w:sz w:val="24"/>
          <w:szCs w:val="24"/>
        </w:rPr>
        <w:t>ation, all while maintaining a</w:t>
      </w:r>
      <w:r w:rsidR="00E37719" w:rsidRPr="000F1F9E">
        <w:rPr>
          <w:rFonts w:ascii="Garamond" w:hAnsi="Garamond"/>
          <w:sz w:val="24"/>
          <w:szCs w:val="24"/>
        </w:rPr>
        <w:t xml:space="preserve">n emphasis on </w:t>
      </w:r>
      <w:r w:rsidR="008F58D0" w:rsidRPr="000F1F9E">
        <w:rPr>
          <w:rFonts w:ascii="Garamond" w:hAnsi="Garamond"/>
          <w:sz w:val="24"/>
          <w:szCs w:val="24"/>
        </w:rPr>
        <w:t xml:space="preserve">the </w:t>
      </w:r>
      <w:r w:rsidR="00E37719" w:rsidRPr="000F1F9E">
        <w:rPr>
          <w:rFonts w:ascii="Garamond" w:hAnsi="Garamond"/>
          <w:sz w:val="24"/>
          <w:szCs w:val="24"/>
        </w:rPr>
        <w:t>rigor and challenge t</w:t>
      </w:r>
      <w:r w:rsidR="008F58D0" w:rsidRPr="000F1F9E">
        <w:rPr>
          <w:rFonts w:ascii="Garamond" w:hAnsi="Garamond"/>
          <w:sz w:val="24"/>
          <w:szCs w:val="24"/>
        </w:rPr>
        <w:t xml:space="preserve">hat traditionally characterize </w:t>
      </w:r>
      <w:r w:rsidR="00E37719" w:rsidRPr="000F1F9E">
        <w:rPr>
          <w:rFonts w:ascii="Garamond" w:hAnsi="Garamond"/>
          <w:sz w:val="24"/>
          <w:szCs w:val="24"/>
        </w:rPr>
        <w:t>the concept</w:t>
      </w:r>
      <w:r w:rsidR="0013743A">
        <w:rPr>
          <w:rFonts w:ascii="Garamond" w:hAnsi="Garamond"/>
          <w:sz w:val="24"/>
          <w:szCs w:val="24"/>
        </w:rPr>
        <w:t xml:space="preserve">, and </w:t>
      </w:r>
      <w:r w:rsidR="00E37719" w:rsidRPr="000F1F9E">
        <w:rPr>
          <w:rFonts w:ascii="Garamond" w:hAnsi="Garamond"/>
          <w:sz w:val="24"/>
          <w:szCs w:val="24"/>
        </w:rPr>
        <w:t>three of the chapters fra</w:t>
      </w:r>
      <w:r w:rsidR="00D658B6" w:rsidRPr="000F1F9E">
        <w:rPr>
          <w:rFonts w:ascii="Garamond" w:hAnsi="Garamond"/>
          <w:sz w:val="24"/>
          <w:szCs w:val="24"/>
        </w:rPr>
        <w:t xml:space="preserve">me differentiated strategies with </w:t>
      </w:r>
      <w:r w:rsidR="00E37719" w:rsidRPr="000F1F9E">
        <w:rPr>
          <w:rFonts w:ascii="Garamond" w:hAnsi="Garamond"/>
          <w:sz w:val="24"/>
          <w:szCs w:val="24"/>
        </w:rPr>
        <w:t xml:space="preserve">a student focus.  </w:t>
      </w:r>
      <w:r w:rsidR="001B1204" w:rsidRPr="000F1F9E">
        <w:rPr>
          <w:rFonts w:ascii="Garamond" w:hAnsi="Garamond"/>
          <w:sz w:val="24"/>
          <w:szCs w:val="24"/>
        </w:rPr>
        <w:t>Even the best of us sometime forget such a focus as we become bogged down in the metaphorical weeds of the classroom, standar</w:t>
      </w:r>
      <w:r w:rsidR="000B1456" w:rsidRPr="000F1F9E">
        <w:rPr>
          <w:rFonts w:ascii="Garamond" w:hAnsi="Garamond"/>
          <w:sz w:val="24"/>
          <w:szCs w:val="24"/>
        </w:rPr>
        <w:t>ds, and pressure both internal and external</w:t>
      </w:r>
      <w:r w:rsidR="001B1204" w:rsidRPr="000F1F9E">
        <w:rPr>
          <w:rFonts w:ascii="Garamond" w:hAnsi="Garamond"/>
          <w:sz w:val="24"/>
          <w:szCs w:val="24"/>
        </w:rPr>
        <w:t>.  McCarthy’s text invites us back, and there is</w:t>
      </w:r>
      <w:r w:rsidR="00E37719" w:rsidRPr="000F1F9E">
        <w:rPr>
          <w:rFonts w:ascii="Garamond" w:hAnsi="Garamond"/>
          <w:sz w:val="24"/>
          <w:szCs w:val="24"/>
        </w:rPr>
        <w:t xml:space="preserve"> little chance</w:t>
      </w:r>
      <w:r w:rsidR="001B1204" w:rsidRPr="000F1F9E">
        <w:rPr>
          <w:rFonts w:ascii="Garamond" w:hAnsi="Garamond"/>
          <w:sz w:val="24"/>
          <w:szCs w:val="24"/>
        </w:rPr>
        <w:t xml:space="preserve"> by its conclusion that we haven’t been reminded that</w:t>
      </w:r>
      <w:r w:rsidR="00E37719" w:rsidRPr="000F1F9E">
        <w:rPr>
          <w:rFonts w:ascii="Garamond" w:hAnsi="Garamond"/>
          <w:sz w:val="24"/>
          <w:szCs w:val="24"/>
        </w:rPr>
        <w:t xml:space="preserve"> all of this work is for the benefit of an actual child, and that actual children have to be considered one at a time</w:t>
      </w:r>
      <w:r w:rsidR="003F25B1" w:rsidRPr="000F1F9E">
        <w:rPr>
          <w:rFonts w:ascii="Garamond" w:hAnsi="Garamond"/>
          <w:sz w:val="24"/>
          <w:szCs w:val="24"/>
        </w:rPr>
        <w:t>, sometimes minute by minute</w:t>
      </w:r>
      <w:r w:rsidR="00E37719" w:rsidRPr="000F1F9E">
        <w:rPr>
          <w:rFonts w:ascii="Garamond" w:hAnsi="Garamond"/>
          <w:sz w:val="24"/>
          <w:szCs w:val="24"/>
        </w:rPr>
        <w:t xml:space="preserve">.  </w:t>
      </w:r>
    </w:p>
    <w:p w14:paraId="4724675A" w14:textId="2878A5CD" w:rsidR="000B1456" w:rsidRPr="000F1F9E" w:rsidRDefault="00E37719" w:rsidP="00B9276D">
      <w:pPr>
        <w:spacing w:line="480" w:lineRule="auto"/>
        <w:rPr>
          <w:rFonts w:ascii="Garamond" w:hAnsi="Garamond"/>
          <w:b/>
          <w:sz w:val="24"/>
          <w:szCs w:val="24"/>
          <w:u w:val="single"/>
        </w:rPr>
      </w:pPr>
      <w:r w:rsidRPr="000F1F9E">
        <w:rPr>
          <w:rFonts w:ascii="Garamond" w:hAnsi="Garamond"/>
          <w:sz w:val="24"/>
          <w:szCs w:val="24"/>
        </w:rPr>
        <w:t xml:space="preserve">Discussing important touchstones such as growth mindset, </w:t>
      </w:r>
      <w:r w:rsidR="00A674B5" w:rsidRPr="000F1F9E">
        <w:rPr>
          <w:rFonts w:ascii="Garamond" w:hAnsi="Garamond"/>
          <w:sz w:val="24"/>
          <w:szCs w:val="24"/>
        </w:rPr>
        <w:t>con</w:t>
      </w:r>
      <w:r w:rsidR="00DC22CA" w:rsidRPr="000F1F9E">
        <w:rPr>
          <w:rFonts w:ascii="Garamond" w:hAnsi="Garamond"/>
          <w:sz w:val="24"/>
          <w:szCs w:val="24"/>
        </w:rPr>
        <w:t xml:space="preserve">trol, </w:t>
      </w:r>
      <w:r w:rsidR="00724293" w:rsidRPr="000F1F9E">
        <w:rPr>
          <w:rFonts w:ascii="Garamond" w:hAnsi="Garamond"/>
          <w:sz w:val="24"/>
          <w:szCs w:val="24"/>
        </w:rPr>
        <w:t xml:space="preserve">McCarthy </w:t>
      </w:r>
      <w:r w:rsidR="0013743A">
        <w:rPr>
          <w:rFonts w:ascii="Garamond" w:hAnsi="Garamond"/>
          <w:sz w:val="24"/>
          <w:szCs w:val="24"/>
        </w:rPr>
        <w:t xml:space="preserve">also </w:t>
      </w:r>
      <w:r w:rsidR="00724293" w:rsidRPr="000F1F9E">
        <w:rPr>
          <w:rFonts w:ascii="Garamond" w:hAnsi="Garamond"/>
          <w:sz w:val="24"/>
          <w:szCs w:val="24"/>
        </w:rPr>
        <w:t xml:space="preserve">emphasizes fundamental truths about teaching all students—and recognizing </w:t>
      </w:r>
      <w:r w:rsidR="00336371" w:rsidRPr="000F1F9E">
        <w:rPr>
          <w:rFonts w:ascii="Garamond" w:hAnsi="Garamond"/>
          <w:sz w:val="24"/>
          <w:szCs w:val="24"/>
        </w:rPr>
        <w:t xml:space="preserve">all </w:t>
      </w:r>
      <w:r w:rsidR="00724293" w:rsidRPr="000F1F9E">
        <w:rPr>
          <w:rFonts w:ascii="Garamond" w:hAnsi="Garamond"/>
          <w:sz w:val="24"/>
          <w:szCs w:val="24"/>
        </w:rPr>
        <w:t>developmental stages—while empowering students to articulate what they both want and need from their own</w:t>
      </w:r>
      <w:r w:rsidR="0060100D" w:rsidRPr="000F1F9E">
        <w:rPr>
          <w:rFonts w:ascii="Garamond" w:hAnsi="Garamond"/>
          <w:sz w:val="24"/>
          <w:szCs w:val="24"/>
        </w:rPr>
        <w:t xml:space="preserve"> education.  </w:t>
      </w:r>
    </w:p>
    <w:p w14:paraId="5A9DC1C2" w14:textId="77777777" w:rsidR="000B1456" w:rsidRPr="000F1F9E" w:rsidRDefault="000B1456" w:rsidP="00B9276D">
      <w:pPr>
        <w:spacing w:line="480" w:lineRule="auto"/>
        <w:rPr>
          <w:rFonts w:ascii="Garamond" w:hAnsi="Garamond"/>
          <w:b/>
          <w:sz w:val="24"/>
          <w:szCs w:val="24"/>
          <w:u w:val="single"/>
        </w:rPr>
      </w:pPr>
    </w:p>
    <w:p w14:paraId="509DE41D" w14:textId="005EFC6C" w:rsidR="00A674B5" w:rsidRPr="000F1F9E" w:rsidRDefault="00A674B5" w:rsidP="00B9276D">
      <w:pPr>
        <w:spacing w:line="480" w:lineRule="auto"/>
        <w:rPr>
          <w:rFonts w:ascii="Garamond" w:hAnsi="Garamond"/>
          <w:b/>
          <w:sz w:val="24"/>
          <w:szCs w:val="24"/>
          <w:u w:val="single"/>
        </w:rPr>
      </w:pPr>
      <w:commentRangeStart w:id="66"/>
      <w:r w:rsidRPr="000F1F9E">
        <w:rPr>
          <w:rFonts w:ascii="Garamond" w:hAnsi="Garamond"/>
          <w:sz w:val="24"/>
          <w:szCs w:val="24"/>
        </w:rPr>
        <w:t xml:space="preserve">As solid as the McCarthy text </w:t>
      </w:r>
      <w:r w:rsidR="00F260F6" w:rsidRPr="000F1F9E">
        <w:rPr>
          <w:rFonts w:ascii="Garamond" w:hAnsi="Garamond"/>
          <w:sz w:val="24"/>
          <w:szCs w:val="24"/>
        </w:rPr>
        <w:t>is</w:t>
      </w:r>
      <w:r w:rsidR="00D445DA" w:rsidRPr="000F1F9E">
        <w:rPr>
          <w:rFonts w:ascii="Garamond" w:hAnsi="Garamond"/>
          <w:sz w:val="24"/>
          <w:szCs w:val="24"/>
        </w:rPr>
        <w:t>, I do see small</w:t>
      </w:r>
      <w:r w:rsidRPr="000F1F9E">
        <w:rPr>
          <w:rFonts w:ascii="Garamond" w:hAnsi="Garamond"/>
          <w:sz w:val="24"/>
          <w:szCs w:val="24"/>
        </w:rPr>
        <w:t xml:space="preserve"> areas that might give educators pause—either when reading the book f</w:t>
      </w:r>
      <w:r w:rsidR="00974FD4" w:rsidRPr="000F1F9E">
        <w:rPr>
          <w:rFonts w:ascii="Garamond" w:hAnsi="Garamond"/>
          <w:sz w:val="24"/>
          <w:szCs w:val="24"/>
        </w:rPr>
        <w:t>or professional development in best practice</w:t>
      </w:r>
      <w:r w:rsidRPr="000F1F9E">
        <w:rPr>
          <w:rFonts w:ascii="Garamond" w:hAnsi="Garamond"/>
          <w:sz w:val="24"/>
          <w:szCs w:val="24"/>
        </w:rPr>
        <w:t xml:space="preserve">, in a group setting such as a professional learning team (PLT), or with a group of pre-service teaching candidates.  </w:t>
      </w:r>
      <w:r w:rsidR="00F260F6" w:rsidRPr="000F1F9E">
        <w:rPr>
          <w:rFonts w:ascii="Garamond" w:hAnsi="Garamond"/>
          <w:sz w:val="24"/>
          <w:szCs w:val="24"/>
        </w:rPr>
        <w:t xml:space="preserve">McCarthy is </w:t>
      </w:r>
      <w:r w:rsidR="0012150C" w:rsidRPr="000F1F9E">
        <w:rPr>
          <w:rFonts w:ascii="Garamond" w:hAnsi="Garamond"/>
          <w:sz w:val="24"/>
          <w:szCs w:val="24"/>
        </w:rPr>
        <w:t>plai</w:t>
      </w:r>
      <w:r w:rsidR="00F260F6" w:rsidRPr="000F1F9E">
        <w:rPr>
          <w:rFonts w:ascii="Garamond" w:hAnsi="Garamond"/>
          <w:sz w:val="24"/>
          <w:szCs w:val="24"/>
        </w:rPr>
        <w:t>nspoken and clear when he skillfully explains</w:t>
      </w:r>
      <w:r w:rsidR="0012150C" w:rsidRPr="000F1F9E">
        <w:rPr>
          <w:rFonts w:ascii="Garamond" w:hAnsi="Garamond"/>
          <w:sz w:val="24"/>
          <w:szCs w:val="24"/>
        </w:rPr>
        <w:t xml:space="preserve"> some of the f</w:t>
      </w:r>
      <w:r w:rsidR="00F260F6" w:rsidRPr="000F1F9E">
        <w:rPr>
          <w:rFonts w:ascii="Garamond" w:hAnsi="Garamond"/>
          <w:sz w:val="24"/>
          <w:szCs w:val="24"/>
        </w:rPr>
        <w:t xml:space="preserve">iner points of differentiation; however, </w:t>
      </w:r>
      <w:r w:rsidR="0012150C" w:rsidRPr="000F1F9E">
        <w:rPr>
          <w:rFonts w:ascii="Garamond" w:hAnsi="Garamond"/>
          <w:sz w:val="24"/>
          <w:szCs w:val="24"/>
        </w:rPr>
        <w:t>there are areas wh</w:t>
      </w:r>
      <w:r w:rsidR="00F260F6" w:rsidRPr="000F1F9E">
        <w:rPr>
          <w:rFonts w:ascii="Garamond" w:hAnsi="Garamond"/>
          <w:sz w:val="24"/>
          <w:szCs w:val="24"/>
        </w:rPr>
        <w:t>ere explanations seem much less robust, generally occurring perhaps</w:t>
      </w:r>
      <w:r w:rsidR="0012150C" w:rsidRPr="000F1F9E">
        <w:rPr>
          <w:rFonts w:ascii="Garamond" w:hAnsi="Garamond"/>
          <w:sz w:val="24"/>
          <w:szCs w:val="24"/>
        </w:rPr>
        <w:t xml:space="preserve"> when McCarthy assumes the reader knows the shorthand of some pedagogical strategies. </w:t>
      </w:r>
      <w:del w:id="67" w:author="Kelly M. Roberts" w:date="2018-10-13T20:51:00Z">
        <w:r w:rsidR="0012150C" w:rsidRPr="000F1F9E" w:rsidDel="006F276B">
          <w:rPr>
            <w:rFonts w:ascii="Garamond" w:hAnsi="Garamond"/>
            <w:sz w:val="24"/>
            <w:szCs w:val="24"/>
          </w:rPr>
          <w:delText xml:space="preserve"> </w:delText>
        </w:r>
        <w:r w:rsidR="00F260F6" w:rsidRPr="000F1F9E" w:rsidDel="006F276B">
          <w:rPr>
            <w:rFonts w:ascii="Garamond" w:hAnsi="Garamond"/>
            <w:sz w:val="24"/>
            <w:szCs w:val="24"/>
          </w:rPr>
          <w:delText xml:space="preserve">In this way, the same writer who dutifully describes the basics seems a bit uneven in his assumptions. </w:delText>
        </w:r>
        <w:r w:rsidR="0012150C" w:rsidRPr="000F1F9E" w:rsidDel="006F276B">
          <w:rPr>
            <w:rFonts w:ascii="Garamond" w:hAnsi="Garamond"/>
            <w:sz w:val="24"/>
            <w:szCs w:val="24"/>
          </w:rPr>
          <w:delText>One example occurs on page 82 and can stand for the five or six a</w:delText>
        </w:r>
        <w:r w:rsidR="00A826AA" w:rsidRPr="000F1F9E" w:rsidDel="006F276B">
          <w:rPr>
            <w:rFonts w:ascii="Garamond" w:hAnsi="Garamond"/>
            <w:sz w:val="24"/>
            <w:szCs w:val="24"/>
          </w:rPr>
          <w:delText>reas that might have a reader</w:delText>
        </w:r>
        <w:r w:rsidR="0012150C" w:rsidRPr="000F1F9E" w:rsidDel="006F276B">
          <w:rPr>
            <w:rFonts w:ascii="Garamond" w:hAnsi="Garamond"/>
            <w:sz w:val="24"/>
            <w:szCs w:val="24"/>
          </w:rPr>
          <w:delText xml:space="preserve"> running to the end of</w:delText>
        </w:r>
        <w:r w:rsidR="00F260F6" w:rsidRPr="000F1F9E" w:rsidDel="006F276B">
          <w:rPr>
            <w:rFonts w:ascii="Garamond" w:hAnsi="Garamond"/>
            <w:sz w:val="24"/>
            <w:szCs w:val="24"/>
          </w:rPr>
          <w:delText xml:space="preserve"> chapter notes</w:delText>
        </w:r>
        <w:r w:rsidR="00D445DA" w:rsidRPr="000F1F9E" w:rsidDel="006F276B">
          <w:rPr>
            <w:rFonts w:ascii="Garamond" w:hAnsi="Garamond"/>
            <w:sz w:val="24"/>
            <w:szCs w:val="24"/>
          </w:rPr>
          <w:delText>.  A</w:delText>
        </w:r>
        <w:r w:rsidR="0012150C" w:rsidRPr="000F1F9E" w:rsidDel="006F276B">
          <w:rPr>
            <w:rFonts w:ascii="Garamond" w:hAnsi="Garamond"/>
            <w:sz w:val="24"/>
            <w:szCs w:val="24"/>
          </w:rPr>
          <w:delText>fter explaining the</w:delText>
        </w:r>
        <w:r w:rsidR="005924A6" w:rsidRPr="000F1F9E" w:rsidDel="006F276B">
          <w:rPr>
            <w:rFonts w:ascii="Garamond" w:hAnsi="Garamond"/>
            <w:sz w:val="24"/>
            <w:szCs w:val="24"/>
          </w:rPr>
          <w:delText xml:space="preserve"> value and need for mixed-skill-</w:delText>
        </w:r>
        <w:r w:rsidR="0012150C" w:rsidRPr="000F1F9E" w:rsidDel="006F276B">
          <w:rPr>
            <w:rFonts w:ascii="Garamond" w:hAnsi="Garamond"/>
            <w:sz w:val="24"/>
            <w:szCs w:val="24"/>
          </w:rPr>
          <w:delText>level grouping for collaborative projects—and painstakingly reiterating how to assess accurately the readiness of each student before designating groups—McCarthy lists four strategies that can be adapted to meet student need in</w:delText>
        </w:r>
        <w:r w:rsidR="00A826AA" w:rsidRPr="000F1F9E" w:rsidDel="006F276B">
          <w:rPr>
            <w:rFonts w:ascii="Garamond" w:hAnsi="Garamond"/>
            <w:sz w:val="24"/>
            <w:szCs w:val="24"/>
          </w:rPr>
          <w:delText>side</w:delText>
        </w:r>
        <w:r w:rsidR="0012150C" w:rsidRPr="000F1F9E" w:rsidDel="006F276B">
          <w:rPr>
            <w:rFonts w:ascii="Garamond" w:hAnsi="Garamond"/>
            <w:sz w:val="24"/>
            <w:szCs w:val="24"/>
          </w:rPr>
          <w:delText xml:space="preserve"> </w:delText>
        </w:r>
        <w:r w:rsidR="005924A6" w:rsidRPr="000F1F9E" w:rsidDel="006F276B">
          <w:rPr>
            <w:rFonts w:ascii="Garamond" w:hAnsi="Garamond"/>
            <w:sz w:val="24"/>
            <w:szCs w:val="24"/>
          </w:rPr>
          <w:delText>these</w:delText>
        </w:r>
        <w:r w:rsidR="0012150C" w:rsidRPr="000F1F9E" w:rsidDel="006F276B">
          <w:rPr>
            <w:rFonts w:ascii="Garamond" w:hAnsi="Garamond"/>
            <w:sz w:val="24"/>
            <w:szCs w:val="24"/>
          </w:rPr>
          <w:delText xml:space="preserve"> groups.  He includes</w:delText>
        </w:r>
        <w:r w:rsidR="005924A6" w:rsidRPr="000F1F9E" w:rsidDel="006F276B">
          <w:rPr>
            <w:rFonts w:ascii="Garamond" w:hAnsi="Garamond"/>
            <w:sz w:val="24"/>
            <w:szCs w:val="24"/>
          </w:rPr>
          <w:delText xml:space="preserve"> </w:delText>
        </w:r>
        <w:r w:rsidR="00A826AA" w:rsidRPr="000F1F9E" w:rsidDel="006F276B">
          <w:rPr>
            <w:rFonts w:ascii="Garamond" w:hAnsi="Garamond"/>
            <w:sz w:val="24"/>
            <w:szCs w:val="24"/>
          </w:rPr>
          <w:delText xml:space="preserve">as possible activities </w:delText>
        </w:r>
        <w:r w:rsidR="005924A6" w:rsidRPr="000F1F9E" w:rsidDel="006F276B">
          <w:rPr>
            <w:rFonts w:ascii="Garamond" w:hAnsi="Garamond"/>
            <w:sz w:val="24"/>
            <w:szCs w:val="24"/>
          </w:rPr>
          <w:delText xml:space="preserve">“think dots and task cards,” </w:delText>
        </w:r>
        <w:r w:rsidR="005924A6" w:rsidRPr="000F1F9E" w:rsidDel="006F276B">
          <w:rPr>
            <w:rFonts w:ascii="Garamond" w:hAnsi="Garamond"/>
            <w:sz w:val="24"/>
            <w:szCs w:val="24"/>
          </w:rPr>
          <w:lastRenderedPageBreak/>
          <w:delText>“l</w:delText>
        </w:r>
        <w:r w:rsidR="0012150C" w:rsidRPr="000F1F9E" w:rsidDel="006F276B">
          <w:rPr>
            <w:rFonts w:ascii="Garamond" w:hAnsi="Garamond"/>
            <w:sz w:val="24"/>
            <w:szCs w:val="24"/>
          </w:rPr>
          <w:delText>earning menus,” and “RAFTS and</w:delText>
        </w:r>
        <w:r w:rsidR="00A826AA" w:rsidRPr="000F1F9E" w:rsidDel="006F276B">
          <w:rPr>
            <w:rFonts w:ascii="Garamond" w:hAnsi="Garamond"/>
            <w:sz w:val="24"/>
            <w:szCs w:val="24"/>
          </w:rPr>
          <w:delText xml:space="preserve"> similar writing prompts” in a</w:delText>
        </w:r>
        <w:r w:rsidR="0012150C" w:rsidRPr="000F1F9E" w:rsidDel="006F276B">
          <w:rPr>
            <w:rFonts w:ascii="Garamond" w:hAnsi="Garamond"/>
            <w:sz w:val="24"/>
            <w:szCs w:val="24"/>
          </w:rPr>
          <w:delText xml:space="preserve"> visually appealing, bulleted list.  Some of these strategies educators do </w:delText>
        </w:r>
        <w:r w:rsidR="00D445DA" w:rsidRPr="000F1F9E" w:rsidDel="006F276B">
          <w:rPr>
            <w:rFonts w:ascii="Garamond" w:hAnsi="Garamond"/>
            <w:sz w:val="24"/>
            <w:szCs w:val="24"/>
          </w:rPr>
          <w:delText>know, some we can guess—but even</w:delText>
        </w:r>
        <w:r w:rsidR="0012150C" w:rsidRPr="000F1F9E" w:rsidDel="006F276B">
          <w:rPr>
            <w:rFonts w:ascii="Garamond" w:hAnsi="Garamond"/>
            <w:sz w:val="24"/>
            <w:szCs w:val="24"/>
          </w:rPr>
          <w:delText xml:space="preserve"> ve</w:delText>
        </w:r>
        <w:r w:rsidR="00D445DA" w:rsidRPr="000F1F9E" w:rsidDel="006F276B">
          <w:rPr>
            <w:rFonts w:ascii="Garamond" w:hAnsi="Garamond"/>
            <w:sz w:val="24"/>
            <w:szCs w:val="24"/>
          </w:rPr>
          <w:delText>teran teachers might appreciate</w:delText>
        </w:r>
        <w:r w:rsidR="0012150C" w:rsidRPr="000F1F9E" w:rsidDel="006F276B">
          <w:rPr>
            <w:rFonts w:ascii="Garamond" w:hAnsi="Garamond"/>
            <w:sz w:val="24"/>
            <w:szCs w:val="24"/>
          </w:rPr>
          <w:delText xml:space="preserve"> a definition or at least a parenthetical description beside these items to mimic the clarity </w:delText>
        </w:r>
        <w:r w:rsidR="0023569A" w:rsidRPr="000F1F9E" w:rsidDel="006F276B">
          <w:rPr>
            <w:rFonts w:ascii="Garamond" w:hAnsi="Garamond"/>
            <w:sz w:val="24"/>
            <w:szCs w:val="24"/>
          </w:rPr>
          <w:delText>that McCarthy provides</w:delText>
        </w:r>
        <w:r w:rsidR="0012150C" w:rsidRPr="000F1F9E" w:rsidDel="006F276B">
          <w:rPr>
            <w:rFonts w:ascii="Garamond" w:hAnsi="Garamond"/>
            <w:sz w:val="24"/>
            <w:szCs w:val="24"/>
          </w:rPr>
          <w:delText xml:space="preserve"> in other lists and descriptions</w:delText>
        </w:r>
        <w:r w:rsidR="0023569A" w:rsidRPr="000F1F9E" w:rsidDel="006F276B">
          <w:rPr>
            <w:rFonts w:ascii="Garamond" w:hAnsi="Garamond"/>
            <w:sz w:val="24"/>
            <w:szCs w:val="24"/>
          </w:rPr>
          <w:delText xml:space="preserve"> throughout the book.  </w:delText>
        </w:r>
      </w:del>
      <w:r w:rsidR="0023569A" w:rsidRPr="000F1F9E">
        <w:rPr>
          <w:rFonts w:ascii="Garamond" w:hAnsi="Garamond"/>
          <w:sz w:val="24"/>
          <w:szCs w:val="24"/>
        </w:rPr>
        <w:t xml:space="preserve">As the text </w:t>
      </w:r>
      <w:r w:rsidR="0012150C" w:rsidRPr="000F1F9E">
        <w:rPr>
          <w:rFonts w:ascii="Garamond" w:hAnsi="Garamond"/>
          <w:sz w:val="24"/>
          <w:szCs w:val="24"/>
        </w:rPr>
        <w:t>progr</w:t>
      </w:r>
      <w:r w:rsidR="003763C9" w:rsidRPr="000F1F9E">
        <w:rPr>
          <w:rFonts w:ascii="Garamond" w:hAnsi="Garamond"/>
          <w:sz w:val="24"/>
          <w:szCs w:val="24"/>
        </w:rPr>
        <w:t>esses, the reader can decipher</w:t>
      </w:r>
      <w:r w:rsidR="0012150C" w:rsidRPr="000F1F9E">
        <w:rPr>
          <w:rFonts w:ascii="Garamond" w:hAnsi="Garamond"/>
          <w:sz w:val="24"/>
          <w:szCs w:val="24"/>
        </w:rPr>
        <w:t xml:space="preserve"> some of these strategies</w:t>
      </w:r>
      <w:r w:rsidR="003763C9" w:rsidRPr="000F1F9E">
        <w:rPr>
          <w:rFonts w:ascii="Garamond" w:hAnsi="Garamond"/>
          <w:sz w:val="24"/>
          <w:szCs w:val="24"/>
        </w:rPr>
        <w:t xml:space="preserve"> through context</w:t>
      </w:r>
      <w:r w:rsidR="00D445DA" w:rsidRPr="000F1F9E">
        <w:rPr>
          <w:rFonts w:ascii="Garamond" w:hAnsi="Garamond"/>
          <w:sz w:val="24"/>
          <w:szCs w:val="24"/>
        </w:rPr>
        <w:t xml:space="preserve"> clues</w:t>
      </w:r>
      <w:ins w:id="68" w:author="Kelly M. Roberts" w:date="2018-10-13T20:52:00Z">
        <w:r w:rsidR="006228F8">
          <w:rPr>
            <w:rFonts w:ascii="Garamond" w:hAnsi="Garamond"/>
            <w:sz w:val="24"/>
            <w:szCs w:val="24"/>
          </w:rPr>
          <w:t xml:space="preserve">. </w:t>
        </w:r>
      </w:ins>
      <w:del w:id="69" w:author="Kelly M. Roberts" w:date="2018-10-13T20:52:00Z">
        <w:r w:rsidR="0012150C" w:rsidRPr="000F1F9E" w:rsidDel="006228F8">
          <w:rPr>
            <w:rFonts w:ascii="Garamond" w:hAnsi="Garamond"/>
            <w:sz w:val="24"/>
            <w:szCs w:val="24"/>
          </w:rPr>
          <w:delText>; indeed, think dots are modeled on a figure inside the very chapter of</w:delText>
        </w:r>
        <w:r w:rsidR="00767036" w:rsidRPr="000F1F9E" w:rsidDel="006228F8">
          <w:rPr>
            <w:rFonts w:ascii="Garamond" w:hAnsi="Garamond"/>
            <w:sz w:val="24"/>
            <w:szCs w:val="24"/>
          </w:rPr>
          <w:delText xml:space="preserve"> this example.  </w:delText>
        </w:r>
        <w:r w:rsidR="0023569A" w:rsidRPr="000F1F9E" w:rsidDel="006228F8">
          <w:rPr>
            <w:rFonts w:ascii="Garamond" w:hAnsi="Garamond"/>
            <w:sz w:val="24"/>
            <w:szCs w:val="24"/>
          </w:rPr>
          <w:delText xml:space="preserve">It simply occurs </w:delText>
        </w:r>
        <w:r w:rsidR="003763C9" w:rsidRPr="000F1F9E" w:rsidDel="006228F8">
          <w:rPr>
            <w:rFonts w:ascii="Garamond" w:hAnsi="Garamond"/>
            <w:sz w:val="24"/>
            <w:szCs w:val="24"/>
          </w:rPr>
          <w:delText xml:space="preserve">a bit </w:delText>
        </w:r>
        <w:r w:rsidR="0023569A" w:rsidRPr="000F1F9E" w:rsidDel="006228F8">
          <w:rPr>
            <w:rFonts w:ascii="Garamond" w:hAnsi="Garamond"/>
            <w:sz w:val="24"/>
            <w:szCs w:val="24"/>
          </w:rPr>
          <w:delText xml:space="preserve">later than the first mention of the concept. </w:delText>
        </w:r>
        <w:r w:rsidR="00767036" w:rsidRPr="000F1F9E" w:rsidDel="006228F8">
          <w:rPr>
            <w:rFonts w:ascii="Garamond" w:hAnsi="Garamond"/>
            <w:sz w:val="24"/>
            <w:szCs w:val="24"/>
          </w:rPr>
          <w:delText>The RAFT strategy, as another example, is explained succinctly and effectively, but not until page 125</w:delText>
        </w:r>
        <w:r w:rsidR="00AB3700" w:rsidRPr="000F1F9E" w:rsidDel="006228F8">
          <w:rPr>
            <w:rFonts w:ascii="Garamond" w:hAnsi="Garamond"/>
            <w:sz w:val="24"/>
            <w:szCs w:val="24"/>
          </w:rPr>
          <w:delText xml:space="preserve"> and after a few a</w:delText>
        </w:r>
        <w:r w:rsidR="003763C9" w:rsidRPr="000F1F9E" w:rsidDel="006228F8">
          <w:rPr>
            <w:rFonts w:ascii="Garamond" w:hAnsi="Garamond"/>
            <w:sz w:val="24"/>
            <w:szCs w:val="24"/>
          </w:rPr>
          <w:delText>llusions to it previously</w:delText>
        </w:r>
        <w:r w:rsidR="00767036" w:rsidRPr="000F1F9E" w:rsidDel="006228F8">
          <w:rPr>
            <w:rFonts w:ascii="Garamond" w:hAnsi="Garamond"/>
            <w:sz w:val="24"/>
            <w:szCs w:val="24"/>
          </w:rPr>
          <w:delText xml:space="preserve">: “RAFTs stands for role, audience, format, and topic with a strong verb” (p. 125).  A tiered activity to explain the RAFT follows on pg. 126, and a note at the end of the chapter provides more information, including a citation to another article by </w:delText>
        </w:r>
        <w:r w:rsidR="00AB3700" w:rsidRPr="000F1F9E" w:rsidDel="006228F8">
          <w:rPr>
            <w:rFonts w:ascii="Garamond" w:hAnsi="Garamond"/>
            <w:sz w:val="24"/>
            <w:szCs w:val="24"/>
          </w:rPr>
          <w:delText>McCarthy himself. Nevertheless</w:delText>
        </w:r>
        <w:r w:rsidR="00767036" w:rsidRPr="000F1F9E" w:rsidDel="006228F8">
          <w:rPr>
            <w:rFonts w:ascii="Garamond" w:hAnsi="Garamond"/>
            <w:sz w:val="24"/>
            <w:szCs w:val="24"/>
          </w:rPr>
          <w:delText>, the tim</w:delText>
        </w:r>
        <w:r w:rsidR="0012150C" w:rsidRPr="000F1F9E" w:rsidDel="006228F8">
          <w:rPr>
            <w:rFonts w:ascii="Garamond" w:hAnsi="Garamond"/>
            <w:sz w:val="24"/>
            <w:szCs w:val="24"/>
          </w:rPr>
          <w:delText xml:space="preserve">ing of some of the explanations seems </w:delText>
        </w:r>
        <w:r w:rsidR="007366A0" w:rsidRPr="000F1F9E" w:rsidDel="006228F8">
          <w:rPr>
            <w:rFonts w:ascii="Garamond" w:hAnsi="Garamond"/>
            <w:sz w:val="24"/>
            <w:szCs w:val="24"/>
          </w:rPr>
          <w:delText xml:space="preserve">a bit </w:delText>
        </w:r>
        <w:r w:rsidR="0012150C" w:rsidRPr="000F1F9E" w:rsidDel="006228F8">
          <w:rPr>
            <w:rFonts w:ascii="Garamond" w:hAnsi="Garamond"/>
            <w:sz w:val="24"/>
            <w:szCs w:val="24"/>
          </w:rPr>
          <w:delText xml:space="preserve">late, and certainly at first reading the context of some of McCarthy’s lower-level strategies seems </w:delText>
        </w:r>
        <w:r w:rsidR="00AB3700" w:rsidRPr="000F1F9E" w:rsidDel="006228F8">
          <w:rPr>
            <w:rFonts w:ascii="Garamond" w:hAnsi="Garamond"/>
            <w:sz w:val="24"/>
            <w:szCs w:val="24"/>
          </w:rPr>
          <w:delText xml:space="preserve">unclear.  </w:delText>
        </w:r>
      </w:del>
      <w:r w:rsidR="00AB3700" w:rsidRPr="000F1F9E">
        <w:rPr>
          <w:rFonts w:ascii="Garamond" w:hAnsi="Garamond"/>
          <w:sz w:val="24"/>
          <w:szCs w:val="24"/>
        </w:rPr>
        <w:t>As the chapters stack on top of each other</w:t>
      </w:r>
      <w:r w:rsidR="007366A0" w:rsidRPr="000F1F9E">
        <w:rPr>
          <w:rFonts w:ascii="Garamond" w:hAnsi="Garamond"/>
          <w:sz w:val="24"/>
          <w:szCs w:val="24"/>
        </w:rPr>
        <w:t xml:space="preserve">, McCarthy includes </w:t>
      </w:r>
      <w:r w:rsidR="0012150C" w:rsidRPr="000F1F9E">
        <w:rPr>
          <w:rFonts w:ascii="Garamond" w:hAnsi="Garamond"/>
          <w:sz w:val="24"/>
          <w:szCs w:val="24"/>
        </w:rPr>
        <w:t>more notes on certain, more ambiguous strategies used as examples throughout the text.</w:t>
      </w:r>
      <w:r w:rsidR="007366A0" w:rsidRPr="000F1F9E">
        <w:rPr>
          <w:rFonts w:ascii="Garamond" w:hAnsi="Garamond"/>
          <w:sz w:val="24"/>
          <w:szCs w:val="24"/>
        </w:rPr>
        <w:t xml:space="preserve">  This placement seems unusual</w:t>
      </w:r>
      <w:r w:rsidR="00D445DA" w:rsidRPr="000F1F9E">
        <w:rPr>
          <w:rFonts w:ascii="Garamond" w:hAnsi="Garamond"/>
          <w:sz w:val="24"/>
          <w:szCs w:val="24"/>
        </w:rPr>
        <w:t xml:space="preserve">, however, when we contrast this </w:t>
      </w:r>
      <w:r w:rsidR="0012150C" w:rsidRPr="000F1F9E">
        <w:rPr>
          <w:rFonts w:ascii="Garamond" w:hAnsi="Garamond"/>
          <w:sz w:val="24"/>
          <w:szCs w:val="24"/>
        </w:rPr>
        <w:t xml:space="preserve">placement with other repeated, concise, and clearly-articulated descriptions of the strategies that are perhaps more relevant or more closely tied to differentiation. </w:t>
      </w:r>
      <w:ins w:id="70" w:author="Kelly M. Roberts" w:date="2018-10-13T20:52:00Z">
        <w:r w:rsidR="006228F8">
          <w:rPr>
            <w:rFonts w:ascii="Garamond" w:hAnsi="Garamond"/>
            <w:sz w:val="24"/>
            <w:szCs w:val="24"/>
          </w:rPr>
          <w:t xml:space="preserve">Perhaps </w:t>
        </w:r>
      </w:ins>
      <w:del w:id="71" w:author="Kelly M. Roberts" w:date="2018-10-13T20:52:00Z">
        <w:r w:rsidR="00EE5FCC" w:rsidRPr="000F1F9E" w:rsidDel="006228F8">
          <w:rPr>
            <w:rFonts w:ascii="Garamond" w:hAnsi="Garamond"/>
            <w:sz w:val="24"/>
            <w:szCs w:val="24"/>
          </w:rPr>
          <w:delText xml:space="preserve">In a similar way, </w:delText>
        </w:r>
      </w:del>
      <w:r w:rsidR="00EE5FCC" w:rsidRPr="000F1F9E">
        <w:rPr>
          <w:rFonts w:ascii="Garamond" w:hAnsi="Garamond"/>
          <w:sz w:val="24"/>
          <w:szCs w:val="24"/>
        </w:rPr>
        <w:t xml:space="preserve">the text </w:t>
      </w:r>
      <w:ins w:id="72" w:author="Kelly M. Roberts" w:date="2018-10-13T20:52:00Z">
        <w:r w:rsidR="006228F8">
          <w:rPr>
            <w:rFonts w:ascii="Garamond" w:hAnsi="Garamond"/>
            <w:sz w:val="24"/>
            <w:szCs w:val="24"/>
          </w:rPr>
          <w:t xml:space="preserve">might benefit </w:t>
        </w:r>
      </w:ins>
      <w:del w:id="73" w:author="Kelly M. Roberts" w:date="2018-10-13T20:52:00Z">
        <w:r w:rsidR="00EE5FCC" w:rsidRPr="000F1F9E" w:rsidDel="006228F8">
          <w:rPr>
            <w:rFonts w:ascii="Garamond" w:hAnsi="Garamond"/>
            <w:sz w:val="24"/>
            <w:szCs w:val="24"/>
          </w:rPr>
          <w:delText>would ben</w:delText>
        </w:r>
      </w:del>
      <w:del w:id="74" w:author="Kelly M. Roberts" w:date="2018-10-13T20:53:00Z">
        <w:r w:rsidR="00EE5FCC" w:rsidRPr="000F1F9E" w:rsidDel="006228F8">
          <w:rPr>
            <w:rFonts w:ascii="Garamond" w:hAnsi="Garamond"/>
            <w:sz w:val="24"/>
            <w:szCs w:val="24"/>
          </w:rPr>
          <w:delText>efit</w:delText>
        </w:r>
      </w:del>
      <w:r w:rsidR="00EE5FCC" w:rsidRPr="000F1F9E">
        <w:rPr>
          <w:rFonts w:ascii="Garamond" w:hAnsi="Garamond"/>
          <w:sz w:val="24"/>
          <w:szCs w:val="24"/>
        </w:rPr>
        <w:t xml:space="preserve"> from an index at the end of the book </w:t>
      </w:r>
      <w:ins w:id="75" w:author="Kelly M. Roberts" w:date="2018-10-13T20:53:00Z">
        <w:r w:rsidR="006228F8">
          <w:rPr>
            <w:rFonts w:ascii="Garamond" w:hAnsi="Garamond"/>
            <w:sz w:val="24"/>
            <w:szCs w:val="24"/>
          </w:rPr>
          <w:t xml:space="preserve">so that teachers who remember a strategy can find a paragraph or two in order to refresh her memory before she implements it in class. </w:t>
        </w:r>
      </w:ins>
      <w:del w:id="76" w:author="Kelly M. Roberts" w:date="2018-10-13T20:53:00Z">
        <w:r w:rsidR="00EE5FCC" w:rsidRPr="000F1F9E" w:rsidDel="006228F8">
          <w:rPr>
            <w:rFonts w:ascii="Garamond" w:hAnsi="Garamond"/>
            <w:sz w:val="24"/>
            <w:szCs w:val="24"/>
          </w:rPr>
          <w:delText>because so many of the concepts are revisited</w:delText>
        </w:r>
      </w:del>
      <w:r w:rsidR="00EE5FCC" w:rsidRPr="000F1F9E">
        <w:rPr>
          <w:rFonts w:ascii="Garamond" w:hAnsi="Garamond"/>
          <w:sz w:val="24"/>
          <w:szCs w:val="24"/>
        </w:rPr>
        <w:t xml:space="preserve">.  </w:t>
      </w:r>
      <w:del w:id="77" w:author="Kelly M. Roberts" w:date="2018-10-13T20:53:00Z">
        <w:r w:rsidR="00EE5FCC" w:rsidRPr="000F1F9E" w:rsidDel="006228F8">
          <w:rPr>
            <w:rFonts w:ascii="Garamond" w:hAnsi="Garamond"/>
            <w:sz w:val="24"/>
            <w:szCs w:val="24"/>
          </w:rPr>
          <w:delText>Any teacher who remembers a strategy from the book and wants to implement it could find it and re read it much more eff</w:delText>
        </w:r>
        <w:r w:rsidR="00AB3700" w:rsidRPr="000F1F9E" w:rsidDel="006228F8">
          <w:rPr>
            <w:rFonts w:ascii="Garamond" w:hAnsi="Garamond"/>
            <w:sz w:val="24"/>
            <w:szCs w:val="24"/>
          </w:rPr>
          <w:delText>ectively</w:delText>
        </w:r>
        <w:r w:rsidR="00EE5FCC" w:rsidRPr="000F1F9E" w:rsidDel="006228F8">
          <w:rPr>
            <w:rFonts w:ascii="Garamond" w:hAnsi="Garamond"/>
            <w:sz w:val="24"/>
            <w:szCs w:val="24"/>
          </w:rPr>
          <w:delText xml:space="preserve">. </w:delText>
        </w:r>
        <w:r w:rsidR="0012150C" w:rsidRPr="000F1F9E" w:rsidDel="006228F8">
          <w:rPr>
            <w:rFonts w:ascii="Garamond" w:hAnsi="Garamond"/>
            <w:sz w:val="24"/>
            <w:szCs w:val="24"/>
          </w:rPr>
          <w:delText xml:space="preserve"> Although this disconnect can be overcome, it nevertheless </w:delText>
        </w:r>
        <w:r w:rsidR="00EA7F4B" w:rsidRPr="000F1F9E" w:rsidDel="006228F8">
          <w:rPr>
            <w:rFonts w:ascii="Garamond" w:hAnsi="Garamond"/>
            <w:sz w:val="24"/>
            <w:szCs w:val="24"/>
          </w:rPr>
          <w:delText xml:space="preserve">creates a dissonance for beginning teachers </w:delText>
        </w:r>
        <w:r w:rsidR="00540274" w:rsidRPr="000F1F9E" w:rsidDel="006228F8">
          <w:rPr>
            <w:rFonts w:ascii="Garamond" w:hAnsi="Garamond"/>
            <w:sz w:val="24"/>
            <w:szCs w:val="24"/>
          </w:rPr>
          <w:delText>that I believe would need mediation</w:delText>
        </w:r>
        <w:r w:rsidR="00EA7F4B" w:rsidRPr="000F1F9E" w:rsidDel="006228F8">
          <w:rPr>
            <w:rFonts w:ascii="Garamond" w:hAnsi="Garamond"/>
            <w:sz w:val="24"/>
            <w:szCs w:val="24"/>
          </w:rPr>
          <w:delText xml:space="preserve"> or a bit more scaffolding to correct.</w:delText>
        </w:r>
      </w:del>
    </w:p>
    <w:p w14:paraId="5444FBE2" w14:textId="77777777" w:rsidR="007366A0" w:rsidRPr="000F1F9E" w:rsidRDefault="007366A0" w:rsidP="00B9276D">
      <w:pPr>
        <w:spacing w:line="480" w:lineRule="auto"/>
        <w:rPr>
          <w:rFonts w:ascii="Garamond" w:hAnsi="Garamond"/>
          <w:sz w:val="24"/>
          <w:szCs w:val="24"/>
        </w:rPr>
      </w:pPr>
    </w:p>
    <w:p w14:paraId="757FF4A6" w14:textId="0087214C" w:rsidR="00EA7F4B" w:rsidRPr="000F1F9E" w:rsidRDefault="00EA7F4B" w:rsidP="00B9276D">
      <w:pPr>
        <w:spacing w:line="480" w:lineRule="auto"/>
        <w:rPr>
          <w:rFonts w:ascii="Garamond" w:hAnsi="Garamond"/>
          <w:sz w:val="24"/>
          <w:szCs w:val="24"/>
        </w:rPr>
      </w:pPr>
      <w:r w:rsidRPr="000F1F9E">
        <w:rPr>
          <w:rFonts w:ascii="Garamond" w:hAnsi="Garamond"/>
          <w:sz w:val="24"/>
          <w:szCs w:val="24"/>
        </w:rPr>
        <w:lastRenderedPageBreak/>
        <w:t>Another, perhaps more easi</w:t>
      </w:r>
      <w:r w:rsidR="00090DF8" w:rsidRPr="000F1F9E">
        <w:rPr>
          <w:rFonts w:ascii="Garamond" w:hAnsi="Garamond"/>
          <w:sz w:val="24"/>
          <w:szCs w:val="24"/>
        </w:rPr>
        <w:t>ly remedied disconnect in the Mc</w:t>
      </w:r>
      <w:r w:rsidRPr="000F1F9E">
        <w:rPr>
          <w:rFonts w:ascii="Garamond" w:hAnsi="Garamond"/>
          <w:sz w:val="24"/>
          <w:szCs w:val="24"/>
        </w:rPr>
        <w:t>Carthy te</w:t>
      </w:r>
      <w:r w:rsidR="001B70A6" w:rsidRPr="000F1F9E">
        <w:rPr>
          <w:rFonts w:ascii="Garamond" w:hAnsi="Garamond"/>
          <w:sz w:val="24"/>
          <w:szCs w:val="24"/>
        </w:rPr>
        <w:t>xt concerns</w:t>
      </w:r>
      <w:r w:rsidRPr="000F1F9E">
        <w:rPr>
          <w:rFonts w:ascii="Garamond" w:hAnsi="Garamond"/>
          <w:sz w:val="24"/>
          <w:szCs w:val="24"/>
        </w:rPr>
        <w:t xml:space="preserve"> his approach to tiered assignments.  The practice of tiered assig</w:t>
      </w:r>
      <w:r w:rsidR="001B70A6" w:rsidRPr="000F1F9E">
        <w:rPr>
          <w:rFonts w:ascii="Garamond" w:hAnsi="Garamond"/>
          <w:sz w:val="24"/>
          <w:szCs w:val="24"/>
        </w:rPr>
        <w:t>nments is certainly not new</w:t>
      </w:r>
      <w:r w:rsidRPr="000F1F9E">
        <w:rPr>
          <w:rFonts w:ascii="Garamond" w:hAnsi="Garamond"/>
          <w:sz w:val="24"/>
          <w:szCs w:val="24"/>
        </w:rPr>
        <w:t xml:space="preserve">, </w:t>
      </w:r>
      <w:r w:rsidR="00D445DA" w:rsidRPr="000F1F9E">
        <w:rPr>
          <w:rFonts w:ascii="Garamond" w:hAnsi="Garamond"/>
          <w:sz w:val="24"/>
          <w:szCs w:val="24"/>
        </w:rPr>
        <w:t xml:space="preserve">and there are multiple, reliable </w:t>
      </w:r>
      <w:r w:rsidRPr="000F1F9E">
        <w:rPr>
          <w:rFonts w:ascii="Garamond" w:hAnsi="Garamond"/>
          <w:sz w:val="24"/>
          <w:szCs w:val="24"/>
        </w:rPr>
        <w:t>t</w:t>
      </w:r>
      <w:r w:rsidR="00D445DA" w:rsidRPr="000F1F9E">
        <w:rPr>
          <w:rFonts w:ascii="Garamond" w:hAnsi="Garamond"/>
          <w:sz w:val="24"/>
          <w:szCs w:val="24"/>
        </w:rPr>
        <w:t xml:space="preserve">exts that </w:t>
      </w:r>
      <w:r w:rsidR="00090DF8" w:rsidRPr="000F1F9E">
        <w:rPr>
          <w:rFonts w:ascii="Garamond" w:hAnsi="Garamond"/>
          <w:sz w:val="24"/>
          <w:szCs w:val="24"/>
        </w:rPr>
        <w:t xml:space="preserve">support the construction and facilitation of this kind of differentiation.  </w:t>
      </w:r>
      <w:ins w:id="78" w:author="Kelly M. Roberts" w:date="2018-10-13T20:55:00Z">
        <w:r w:rsidR="006228F8">
          <w:rPr>
            <w:rFonts w:ascii="Garamond" w:hAnsi="Garamond"/>
            <w:sz w:val="24"/>
            <w:szCs w:val="24"/>
          </w:rPr>
          <w:t>At points in the book, McCarthy seems to support assigning students to a certain tier for assignments based on preliminary data</w:t>
        </w:r>
      </w:ins>
      <w:ins w:id="79" w:author="Kelly M. Roberts" w:date="2018-10-13T20:56:00Z">
        <w:r w:rsidR="006228F8">
          <w:rPr>
            <w:rFonts w:ascii="Garamond" w:hAnsi="Garamond"/>
            <w:sz w:val="24"/>
            <w:szCs w:val="24"/>
          </w:rPr>
          <w:t xml:space="preserve"> and under the umbrella of proximal development.  Top challenge tiers, he sometimes indicates, are not useful to some students</w:t>
        </w:r>
      </w:ins>
      <w:ins w:id="80" w:author="Kelly M. Roberts" w:date="2018-10-13T20:55:00Z">
        <w:r w:rsidR="006228F8">
          <w:rPr>
            <w:rFonts w:ascii="Garamond" w:hAnsi="Garamond"/>
            <w:sz w:val="24"/>
            <w:szCs w:val="24"/>
          </w:rPr>
          <w:t xml:space="preserve">. </w:t>
        </w:r>
      </w:ins>
      <w:r w:rsidR="00090DF8" w:rsidRPr="000F1F9E">
        <w:rPr>
          <w:rFonts w:ascii="Garamond" w:hAnsi="Garamond"/>
          <w:sz w:val="24"/>
          <w:szCs w:val="24"/>
        </w:rPr>
        <w:t xml:space="preserve">However, I like many </w:t>
      </w:r>
      <w:r w:rsidR="007B5F9C" w:rsidRPr="000F1F9E">
        <w:rPr>
          <w:rFonts w:ascii="Garamond" w:hAnsi="Garamond"/>
          <w:sz w:val="24"/>
          <w:szCs w:val="24"/>
        </w:rPr>
        <w:t xml:space="preserve">other teacher educators </w:t>
      </w:r>
      <w:r w:rsidR="00090DF8" w:rsidRPr="000F1F9E">
        <w:rPr>
          <w:rFonts w:ascii="Garamond" w:hAnsi="Garamond"/>
          <w:sz w:val="24"/>
          <w:szCs w:val="24"/>
        </w:rPr>
        <w:t>have come to believe that any layer of an assignment should be offered to everyone in the class</w:t>
      </w:r>
      <w:r w:rsidR="00D445DA" w:rsidRPr="000F1F9E">
        <w:rPr>
          <w:rFonts w:ascii="Garamond" w:hAnsi="Garamond"/>
          <w:sz w:val="24"/>
          <w:szCs w:val="24"/>
        </w:rPr>
        <w:t xml:space="preserve"> as much as conceivably possible</w:t>
      </w:r>
      <w:r w:rsidR="00090DF8" w:rsidRPr="000F1F9E">
        <w:rPr>
          <w:rFonts w:ascii="Garamond" w:hAnsi="Garamond"/>
          <w:sz w:val="24"/>
          <w:szCs w:val="24"/>
        </w:rPr>
        <w:t xml:space="preserve">.  Having taught many Paideia classrooms and </w:t>
      </w:r>
      <w:r w:rsidR="00501FBB" w:rsidRPr="000F1F9E">
        <w:rPr>
          <w:rFonts w:ascii="Garamond" w:hAnsi="Garamond"/>
          <w:sz w:val="24"/>
          <w:szCs w:val="24"/>
        </w:rPr>
        <w:t xml:space="preserve">likewise </w:t>
      </w:r>
      <w:r w:rsidR="00090DF8" w:rsidRPr="000F1F9E">
        <w:rPr>
          <w:rFonts w:ascii="Garamond" w:hAnsi="Garamond"/>
          <w:sz w:val="24"/>
          <w:szCs w:val="24"/>
        </w:rPr>
        <w:t xml:space="preserve">heterogeneous literature courses, it seems that assigning tiers, even based on good assessment data, is a tricky business.  In the interest of meeting student challenge and </w:t>
      </w:r>
      <w:r w:rsidR="00501FBB" w:rsidRPr="000F1F9E">
        <w:rPr>
          <w:rFonts w:ascii="Garamond" w:hAnsi="Garamond"/>
          <w:sz w:val="24"/>
          <w:szCs w:val="24"/>
        </w:rPr>
        <w:t xml:space="preserve">understandably varied </w:t>
      </w:r>
      <w:r w:rsidR="00090DF8" w:rsidRPr="000F1F9E">
        <w:rPr>
          <w:rFonts w:ascii="Garamond" w:hAnsi="Garamond"/>
          <w:sz w:val="24"/>
          <w:szCs w:val="24"/>
        </w:rPr>
        <w:t>student interest</w:t>
      </w:r>
      <w:r w:rsidR="00501FBB" w:rsidRPr="000F1F9E">
        <w:rPr>
          <w:rFonts w:ascii="Garamond" w:hAnsi="Garamond"/>
          <w:sz w:val="24"/>
          <w:szCs w:val="24"/>
        </w:rPr>
        <w:t>,</w:t>
      </w:r>
      <w:r w:rsidR="00090DF8" w:rsidRPr="000F1F9E">
        <w:rPr>
          <w:rFonts w:ascii="Garamond" w:hAnsi="Garamond"/>
          <w:sz w:val="24"/>
          <w:szCs w:val="24"/>
        </w:rPr>
        <w:t xml:space="preserve"> I model the practice of assigning tiered assignments</w:t>
      </w:r>
      <w:r w:rsidR="00D445DA" w:rsidRPr="000F1F9E">
        <w:rPr>
          <w:rFonts w:ascii="Garamond" w:hAnsi="Garamond"/>
          <w:sz w:val="24"/>
          <w:szCs w:val="24"/>
        </w:rPr>
        <w:t>, but I often make</w:t>
      </w:r>
      <w:r w:rsidR="00090DF8" w:rsidRPr="000F1F9E">
        <w:rPr>
          <w:rFonts w:ascii="Garamond" w:hAnsi="Garamond"/>
          <w:sz w:val="24"/>
          <w:szCs w:val="24"/>
        </w:rPr>
        <w:t xml:space="preserve"> the highest tier </w:t>
      </w:r>
      <w:r w:rsidR="00D445DA" w:rsidRPr="000F1F9E">
        <w:rPr>
          <w:rFonts w:ascii="Garamond" w:hAnsi="Garamond"/>
          <w:sz w:val="24"/>
          <w:szCs w:val="24"/>
        </w:rPr>
        <w:t xml:space="preserve">available </w:t>
      </w:r>
      <w:r w:rsidR="00090DF8" w:rsidRPr="000F1F9E">
        <w:rPr>
          <w:rFonts w:ascii="Garamond" w:hAnsi="Garamond"/>
          <w:sz w:val="24"/>
          <w:szCs w:val="24"/>
        </w:rPr>
        <w:t>as extra credit to anyone who feels she is ready for it, not just for the honors or</w:t>
      </w:r>
      <w:r w:rsidR="001B70A6" w:rsidRPr="000F1F9E">
        <w:rPr>
          <w:rFonts w:ascii="Garamond" w:hAnsi="Garamond"/>
          <w:sz w:val="24"/>
          <w:szCs w:val="24"/>
        </w:rPr>
        <w:t xml:space="preserve"> advanced students.  </w:t>
      </w:r>
      <w:del w:id="81" w:author="Kelly M. Roberts" w:date="2018-10-13T20:57:00Z">
        <w:r w:rsidR="001B70A6" w:rsidRPr="000F1F9E" w:rsidDel="006228F8">
          <w:rPr>
            <w:rFonts w:ascii="Garamond" w:hAnsi="Garamond"/>
            <w:sz w:val="24"/>
            <w:szCs w:val="24"/>
          </w:rPr>
          <w:delText>This practice seems contradictory to</w:delText>
        </w:r>
        <w:r w:rsidR="00090DF8" w:rsidRPr="000F1F9E" w:rsidDel="006228F8">
          <w:rPr>
            <w:rFonts w:ascii="Garamond" w:hAnsi="Garamond"/>
            <w:sz w:val="24"/>
            <w:szCs w:val="24"/>
          </w:rPr>
          <w:delText xml:space="preserve"> some of the McCarthy</w:delText>
        </w:r>
        <w:r w:rsidR="00501FBB" w:rsidRPr="000F1F9E" w:rsidDel="006228F8">
          <w:rPr>
            <w:rFonts w:ascii="Garamond" w:hAnsi="Garamond"/>
            <w:sz w:val="24"/>
            <w:szCs w:val="24"/>
          </w:rPr>
          <w:delText>’s suggestions</w:delText>
        </w:r>
        <w:r w:rsidR="00767036" w:rsidRPr="000F1F9E" w:rsidDel="006228F8">
          <w:rPr>
            <w:rFonts w:ascii="Garamond" w:hAnsi="Garamond"/>
            <w:sz w:val="24"/>
            <w:szCs w:val="24"/>
          </w:rPr>
          <w:delText>. After a well-modeled tiered activity with think-dots used in a figure to connot</w:delText>
        </w:r>
        <w:r w:rsidR="00E8694D" w:rsidRPr="000F1F9E" w:rsidDel="006228F8">
          <w:rPr>
            <w:rFonts w:ascii="Garamond" w:hAnsi="Garamond"/>
            <w:sz w:val="24"/>
            <w:szCs w:val="24"/>
          </w:rPr>
          <w:delText>e level of difficulty</w:delText>
        </w:r>
        <w:r w:rsidR="00767036" w:rsidRPr="000F1F9E" w:rsidDel="006228F8">
          <w:rPr>
            <w:rFonts w:ascii="Garamond" w:hAnsi="Garamond"/>
            <w:sz w:val="24"/>
            <w:szCs w:val="24"/>
          </w:rPr>
          <w:delText xml:space="preserve"> in a literacy activity, McCarthy explains, for example, that “The teacher designed the first Think Dot at the level equal to what she wanted all students to achieve. Ne</w:delText>
        </w:r>
        <w:r w:rsidR="00E8694D" w:rsidRPr="000F1F9E" w:rsidDel="006228F8">
          <w:rPr>
            <w:rFonts w:ascii="Garamond" w:hAnsi="Garamond"/>
            <w:sz w:val="24"/>
            <w:szCs w:val="24"/>
          </w:rPr>
          <w:delText>x</w:delText>
        </w:r>
        <w:r w:rsidR="00767036" w:rsidRPr="000F1F9E" w:rsidDel="006228F8">
          <w:rPr>
            <w:rFonts w:ascii="Garamond" w:hAnsi="Garamond"/>
            <w:sz w:val="24"/>
            <w:szCs w:val="24"/>
          </w:rPr>
          <w:delText xml:space="preserve">t, she reviewed the tasks compared to student achievement data. Realizing that some students would struggle beyond a </w:delText>
        </w:r>
        <w:r w:rsidR="00185C17" w:rsidRPr="000F1F9E" w:rsidDel="006228F8">
          <w:rPr>
            <w:rFonts w:ascii="Garamond" w:hAnsi="Garamond"/>
            <w:sz w:val="24"/>
            <w:szCs w:val="24"/>
          </w:rPr>
          <w:delText>helpful point with the tasks, she constructed a second version of the Think Dot” (p. 120).  In this example, the expla</w:delText>
        </w:r>
        <w:r w:rsidR="00D445DA" w:rsidRPr="000F1F9E" w:rsidDel="006228F8">
          <w:rPr>
            <w:rFonts w:ascii="Garamond" w:hAnsi="Garamond"/>
            <w:sz w:val="24"/>
            <w:szCs w:val="24"/>
          </w:rPr>
          <w:delText xml:space="preserve">nation seems logical, and the phrase “beyond a helpful point” is key.  However, </w:delText>
        </w:r>
        <w:r w:rsidR="00185C17" w:rsidRPr="000F1F9E" w:rsidDel="006228F8">
          <w:rPr>
            <w:rFonts w:ascii="Garamond" w:hAnsi="Garamond"/>
            <w:sz w:val="24"/>
            <w:szCs w:val="24"/>
          </w:rPr>
          <w:delText>as someone who routinely sees value in creating the challenge that any student can go beyond her tier and take a healthy risk of failure or success as a result, I worry that sentences like these, scattered throughout the sections on tiered activities, will have to be counter-acted or at least explained with alternative paradigms for instructors who, like me, see value in opening up every tie</w:delText>
        </w:r>
        <w:r w:rsidR="00D445DA" w:rsidRPr="000F1F9E" w:rsidDel="006228F8">
          <w:rPr>
            <w:rFonts w:ascii="Garamond" w:hAnsi="Garamond"/>
            <w:sz w:val="24"/>
            <w:szCs w:val="24"/>
          </w:rPr>
          <w:delText>r to every student as much as possible</w:delText>
        </w:r>
        <w:r w:rsidR="00185C17" w:rsidRPr="000F1F9E" w:rsidDel="006228F8">
          <w:rPr>
            <w:rFonts w:ascii="Garamond" w:hAnsi="Garamond"/>
            <w:sz w:val="24"/>
            <w:szCs w:val="24"/>
          </w:rPr>
          <w:delText xml:space="preserve">.  </w:delText>
        </w:r>
      </w:del>
      <w:r w:rsidR="00185C17" w:rsidRPr="000F1F9E">
        <w:rPr>
          <w:rFonts w:ascii="Garamond" w:hAnsi="Garamond"/>
          <w:sz w:val="24"/>
          <w:szCs w:val="24"/>
        </w:rPr>
        <w:t xml:space="preserve">Because McCarthy is so adept at explaining basic, good pedagogy along with differentiated strategies, </w:t>
      </w:r>
      <w:r w:rsidR="00185C17" w:rsidRPr="000F1F9E">
        <w:rPr>
          <w:rFonts w:ascii="Garamond" w:hAnsi="Garamond"/>
          <w:sz w:val="24"/>
          <w:szCs w:val="24"/>
        </w:rPr>
        <w:lastRenderedPageBreak/>
        <w:t>it seems worth noting when there is even a small point that might need further discussion</w:t>
      </w:r>
      <w:ins w:id="82" w:author="Kelly M. Roberts" w:date="2018-10-13T20:58:00Z">
        <w:r w:rsidR="006228F8">
          <w:rPr>
            <w:rFonts w:ascii="Garamond" w:hAnsi="Garamond"/>
            <w:sz w:val="24"/>
            <w:szCs w:val="24"/>
          </w:rPr>
          <w:t xml:space="preserve"> on differing paradigms</w:t>
        </w:r>
      </w:ins>
      <w:r w:rsidR="00185C17" w:rsidRPr="000F1F9E">
        <w:rPr>
          <w:rFonts w:ascii="Garamond" w:hAnsi="Garamond"/>
          <w:sz w:val="24"/>
          <w:szCs w:val="24"/>
        </w:rPr>
        <w:t xml:space="preserve">, </w:t>
      </w:r>
      <w:ins w:id="83" w:author="Kelly M. Roberts" w:date="2018-10-13T20:58:00Z">
        <w:r w:rsidR="006228F8">
          <w:rPr>
            <w:rFonts w:ascii="Garamond" w:hAnsi="Garamond"/>
            <w:sz w:val="24"/>
            <w:szCs w:val="24"/>
          </w:rPr>
          <w:t xml:space="preserve">or more </w:t>
        </w:r>
      </w:ins>
      <w:proofErr w:type="spellStart"/>
      <w:r w:rsidR="00185C17" w:rsidRPr="000F1F9E">
        <w:rPr>
          <w:rFonts w:ascii="Garamond" w:hAnsi="Garamond"/>
          <w:sz w:val="24"/>
          <w:szCs w:val="24"/>
        </w:rPr>
        <w:t>elaboration</w:t>
      </w:r>
      <w:ins w:id="84" w:author="Kelly M. Roberts" w:date="2018-10-13T20:58:00Z">
        <w:r w:rsidR="006228F8">
          <w:rPr>
            <w:rFonts w:ascii="Garamond" w:hAnsi="Garamond"/>
            <w:sz w:val="24"/>
            <w:szCs w:val="24"/>
          </w:rPr>
          <w:t>regarding</w:t>
        </w:r>
        <w:proofErr w:type="spellEnd"/>
        <w:r w:rsidR="006228F8">
          <w:rPr>
            <w:rFonts w:ascii="Garamond" w:hAnsi="Garamond"/>
            <w:sz w:val="24"/>
            <w:szCs w:val="24"/>
          </w:rPr>
          <w:t xml:space="preserve"> context</w:t>
        </w:r>
      </w:ins>
      <w:r w:rsidR="00185C17" w:rsidRPr="000F1F9E">
        <w:rPr>
          <w:rFonts w:ascii="Garamond" w:hAnsi="Garamond"/>
          <w:sz w:val="24"/>
          <w:szCs w:val="24"/>
        </w:rPr>
        <w:t>, or modeling.  That said, this addition is an easy fix in such a solid reading experience.</w:t>
      </w:r>
      <w:commentRangeEnd w:id="66"/>
      <w:r w:rsidR="00072842">
        <w:rPr>
          <w:rStyle w:val="CommentReference"/>
        </w:rPr>
        <w:commentReference w:id="66"/>
      </w:r>
    </w:p>
    <w:p w14:paraId="48D9858E" w14:textId="77777777" w:rsidR="002C029B" w:rsidRPr="000F1F9E" w:rsidRDefault="002C029B" w:rsidP="00B9276D">
      <w:pPr>
        <w:spacing w:line="480" w:lineRule="auto"/>
        <w:rPr>
          <w:rFonts w:ascii="Garamond" w:hAnsi="Garamond"/>
          <w:sz w:val="24"/>
          <w:szCs w:val="24"/>
        </w:rPr>
      </w:pPr>
    </w:p>
    <w:p w14:paraId="0E4C3B4A" w14:textId="77777777" w:rsidR="0077491B" w:rsidRPr="000F1F9E" w:rsidRDefault="0077491B" w:rsidP="00B9276D">
      <w:pPr>
        <w:spacing w:line="480" w:lineRule="auto"/>
        <w:rPr>
          <w:rFonts w:ascii="Garamond" w:hAnsi="Garamond"/>
          <w:b/>
          <w:sz w:val="24"/>
          <w:szCs w:val="24"/>
          <w:u w:val="single"/>
        </w:rPr>
      </w:pPr>
    </w:p>
    <w:p w14:paraId="1D8B2EDF" w14:textId="0B86E199" w:rsidR="0077491B" w:rsidRPr="000F1F9E" w:rsidDel="00791ED9" w:rsidRDefault="0077491B" w:rsidP="00B9276D">
      <w:pPr>
        <w:spacing w:line="480" w:lineRule="auto"/>
        <w:rPr>
          <w:del w:id="85" w:author="Kelly M. Roberts" w:date="2018-10-13T21:00:00Z"/>
          <w:rFonts w:ascii="Garamond" w:hAnsi="Garamond"/>
          <w:sz w:val="24"/>
          <w:szCs w:val="24"/>
        </w:rPr>
      </w:pPr>
      <w:r w:rsidRPr="000F1F9E">
        <w:rPr>
          <w:rFonts w:ascii="Garamond" w:hAnsi="Garamond"/>
          <w:sz w:val="24"/>
          <w:szCs w:val="24"/>
        </w:rPr>
        <w:t xml:space="preserve">As I think about this book on the whole, I see it as a great support to </w:t>
      </w:r>
      <w:commentRangeStart w:id="86"/>
      <w:r w:rsidRPr="000F1F9E">
        <w:rPr>
          <w:rFonts w:ascii="Garamond" w:hAnsi="Garamond"/>
          <w:sz w:val="24"/>
          <w:szCs w:val="24"/>
        </w:rPr>
        <w:t>t</w:t>
      </w:r>
      <w:ins w:id="87" w:author="Kelly M. Roberts" w:date="2018-10-11T23:06:00Z">
        <w:r w:rsidR="00C94374">
          <w:rPr>
            <w:rFonts w:ascii="Garamond" w:hAnsi="Garamond"/>
            <w:sz w:val="24"/>
            <w:szCs w:val="24"/>
          </w:rPr>
          <w:t>wo</w:t>
        </w:r>
      </w:ins>
      <w:del w:id="88" w:author="Kelly M. Roberts" w:date="2018-10-11T23:06:00Z">
        <w:r w:rsidRPr="000F1F9E" w:rsidDel="00C94374">
          <w:rPr>
            <w:rFonts w:ascii="Garamond" w:hAnsi="Garamond"/>
            <w:sz w:val="24"/>
            <w:szCs w:val="24"/>
          </w:rPr>
          <w:delText>hree</w:delText>
        </w:r>
      </w:del>
      <w:r w:rsidRPr="000F1F9E">
        <w:rPr>
          <w:rFonts w:ascii="Garamond" w:hAnsi="Garamond"/>
          <w:sz w:val="24"/>
          <w:szCs w:val="24"/>
        </w:rPr>
        <w:t xml:space="preserve">, often distinct types of readers.  </w:t>
      </w:r>
      <w:commentRangeEnd w:id="86"/>
      <w:r w:rsidR="00072842">
        <w:rPr>
          <w:rStyle w:val="CommentReference"/>
        </w:rPr>
        <w:commentReference w:id="86"/>
      </w:r>
      <w:r w:rsidRPr="000F1F9E">
        <w:rPr>
          <w:rFonts w:ascii="Garamond" w:hAnsi="Garamond"/>
          <w:sz w:val="24"/>
          <w:szCs w:val="24"/>
        </w:rPr>
        <w:t>First, this text has solid impact as a sup</w:t>
      </w:r>
      <w:r w:rsidR="00925004" w:rsidRPr="000F1F9E">
        <w:rPr>
          <w:rFonts w:ascii="Garamond" w:hAnsi="Garamond"/>
          <w:sz w:val="24"/>
          <w:szCs w:val="24"/>
        </w:rPr>
        <w:t>plementary text for beginning and</w:t>
      </w:r>
      <w:r w:rsidRPr="000F1F9E">
        <w:rPr>
          <w:rFonts w:ascii="Garamond" w:hAnsi="Garamond"/>
          <w:sz w:val="24"/>
          <w:szCs w:val="24"/>
        </w:rPr>
        <w:t xml:space="preserve"> pre-service teachers.  </w:t>
      </w:r>
      <w:commentRangeStart w:id="89"/>
      <w:r w:rsidRPr="000F1F9E">
        <w:rPr>
          <w:rFonts w:ascii="Garamond" w:hAnsi="Garamond"/>
          <w:sz w:val="24"/>
          <w:szCs w:val="24"/>
        </w:rPr>
        <w:t>As seniors in college or pre-service teachers in a professional licensure program, students need several iterations of the same material and concepts; they also need material that can work on a few different le</w:t>
      </w:r>
      <w:r w:rsidR="004C7E1C" w:rsidRPr="000F1F9E">
        <w:rPr>
          <w:rFonts w:ascii="Garamond" w:hAnsi="Garamond"/>
          <w:sz w:val="24"/>
          <w:szCs w:val="24"/>
        </w:rPr>
        <w:t xml:space="preserve">vels depending on their development as professionals </w:t>
      </w:r>
      <w:r w:rsidRPr="000F1F9E">
        <w:rPr>
          <w:rFonts w:ascii="Garamond" w:hAnsi="Garamond"/>
          <w:sz w:val="24"/>
          <w:szCs w:val="24"/>
        </w:rPr>
        <w:t>and</w:t>
      </w:r>
      <w:r w:rsidR="004C7E1C" w:rsidRPr="000F1F9E">
        <w:rPr>
          <w:rFonts w:ascii="Garamond" w:hAnsi="Garamond"/>
          <w:sz w:val="24"/>
          <w:szCs w:val="24"/>
        </w:rPr>
        <w:t xml:space="preserve"> on the task at hand</w:t>
      </w:r>
      <w:r w:rsidRPr="000F1F9E">
        <w:rPr>
          <w:rFonts w:ascii="Garamond" w:hAnsi="Garamond"/>
          <w:sz w:val="24"/>
          <w:szCs w:val="24"/>
        </w:rPr>
        <w:t xml:space="preserve">.  </w:t>
      </w:r>
      <w:r w:rsidR="00072842">
        <w:rPr>
          <w:rFonts w:ascii="Garamond" w:hAnsi="Garamond"/>
          <w:sz w:val="24"/>
          <w:szCs w:val="24"/>
        </w:rPr>
        <w:t>T</w:t>
      </w:r>
      <w:r w:rsidRPr="000F1F9E">
        <w:rPr>
          <w:rFonts w:ascii="Garamond" w:hAnsi="Garamond"/>
          <w:sz w:val="24"/>
          <w:szCs w:val="24"/>
        </w:rPr>
        <w:t>he text serves to reinforce concepts and solid activities from the typical methods textbooks</w:t>
      </w:r>
      <w:r w:rsidR="00D81D56" w:rsidRPr="000F1F9E">
        <w:rPr>
          <w:rFonts w:ascii="Garamond" w:hAnsi="Garamond"/>
          <w:sz w:val="24"/>
          <w:szCs w:val="24"/>
        </w:rPr>
        <w:t xml:space="preserve"> </w:t>
      </w:r>
      <w:r w:rsidRPr="000F1F9E">
        <w:rPr>
          <w:rFonts w:ascii="Garamond" w:hAnsi="Garamond"/>
          <w:sz w:val="24"/>
          <w:szCs w:val="24"/>
        </w:rPr>
        <w:t>as well as to introduce yet another sometimes-abstract co</w:t>
      </w:r>
      <w:r w:rsidR="00EE5FCC" w:rsidRPr="000F1F9E">
        <w:rPr>
          <w:rFonts w:ascii="Garamond" w:hAnsi="Garamond"/>
          <w:sz w:val="24"/>
          <w:szCs w:val="24"/>
        </w:rPr>
        <w:t>ncept like differentiation as an attainable and necessary goal</w:t>
      </w:r>
      <w:r w:rsidR="00072842">
        <w:rPr>
          <w:rFonts w:ascii="Garamond" w:hAnsi="Garamond"/>
          <w:sz w:val="24"/>
          <w:szCs w:val="24"/>
        </w:rPr>
        <w:t xml:space="preserve">. </w:t>
      </w:r>
      <w:del w:id="90" w:author="Kelly M. Roberts" w:date="2018-10-13T21:00:00Z">
        <w:r w:rsidR="00072842" w:rsidDel="00791ED9">
          <w:rPr>
            <w:rFonts w:ascii="Garamond" w:hAnsi="Garamond"/>
            <w:sz w:val="24"/>
            <w:szCs w:val="24"/>
          </w:rPr>
          <w:delText xml:space="preserve">Additionally, McCarthy offers </w:delText>
        </w:r>
        <w:r w:rsidR="006826C0" w:rsidRPr="000F1F9E" w:rsidDel="00791ED9">
          <w:rPr>
            <w:rFonts w:ascii="Garamond" w:hAnsi="Garamond"/>
            <w:sz w:val="24"/>
            <w:szCs w:val="24"/>
          </w:rPr>
          <w:delText>hard truths that beginning teachers may hesit</w:delText>
        </w:r>
        <w:r w:rsidR="00C137A7" w:rsidRPr="000F1F9E" w:rsidDel="00791ED9">
          <w:rPr>
            <w:rFonts w:ascii="Garamond" w:hAnsi="Garamond"/>
            <w:sz w:val="24"/>
            <w:szCs w:val="24"/>
          </w:rPr>
          <w:delText>ate to digest</w:delText>
        </w:r>
        <w:r w:rsidR="006826C0" w:rsidRPr="000F1F9E" w:rsidDel="00791ED9">
          <w:rPr>
            <w:rFonts w:ascii="Garamond" w:hAnsi="Garamond"/>
            <w:sz w:val="24"/>
            <w:szCs w:val="24"/>
          </w:rPr>
          <w:delText xml:space="preserve"> as they start out.  Master teachers agree, for example, that “Fair instruction is not equal. Learner needs are diverse.  While there is overlapping of needs that are common to some part of a group of learners, differentiation is an integral component” (p. 64).  Because </w:delText>
        </w:r>
        <w:r w:rsidR="00072842" w:rsidDel="00791ED9">
          <w:rPr>
            <w:rFonts w:ascii="Garamond" w:hAnsi="Garamond"/>
            <w:sz w:val="24"/>
            <w:szCs w:val="24"/>
          </w:rPr>
          <w:delText>he</w:delText>
        </w:r>
        <w:r w:rsidR="00072842" w:rsidRPr="000F1F9E" w:rsidDel="00791ED9">
          <w:rPr>
            <w:rFonts w:ascii="Garamond" w:hAnsi="Garamond"/>
            <w:sz w:val="24"/>
            <w:szCs w:val="24"/>
          </w:rPr>
          <w:delText xml:space="preserve"> </w:delText>
        </w:r>
        <w:r w:rsidR="006826C0" w:rsidRPr="000F1F9E" w:rsidDel="00791ED9">
          <w:rPr>
            <w:rFonts w:ascii="Garamond" w:hAnsi="Garamond"/>
            <w:sz w:val="24"/>
            <w:szCs w:val="24"/>
          </w:rPr>
          <w:delText xml:space="preserve">builds the case for this essential concept while embedding it within a student-centered focus, teachers may trust it a bit more and </w:delText>
        </w:r>
        <w:r w:rsidR="00C06FC9" w:rsidRPr="000F1F9E" w:rsidDel="00791ED9">
          <w:rPr>
            <w:rFonts w:ascii="Garamond" w:hAnsi="Garamond"/>
            <w:sz w:val="24"/>
            <w:szCs w:val="24"/>
          </w:rPr>
          <w:delText xml:space="preserve">see its value more quickly. </w:delText>
        </w:r>
        <w:r w:rsidR="007F21AC" w:rsidRPr="000F1F9E" w:rsidDel="00791ED9">
          <w:rPr>
            <w:rFonts w:ascii="Garamond" w:hAnsi="Garamond"/>
            <w:sz w:val="24"/>
            <w:szCs w:val="24"/>
          </w:rPr>
          <w:delText xml:space="preserve">Equally telling is the </w:delText>
        </w:r>
        <w:r w:rsidR="00F97271" w:rsidRPr="000F1F9E" w:rsidDel="00791ED9">
          <w:rPr>
            <w:rFonts w:ascii="Garamond" w:hAnsi="Garamond"/>
            <w:sz w:val="24"/>
            <w:szCs w:val="24"/>
          </w:rPr>
          <w:delText>inser</w:delText>
        </w:r>
        <w:r w:rsidR="00C06FC9" w:rsidRPr="000F1F9E" w:rsidDel="00791ED9">
          <w:rPr>
            <w:rFonts w:ascii="Garamond" w:hAnsi="Garamond"/>
            <w:sz w:val="24"/>
            <w:szCs w:val="24"/>
          </w:rPr>
          <w:delText xml:space="preserve">tion at times of what I call McCarthy’s </w:delText>
        </w:r>
        <w:r w:rsidR="00F97271" w:rsidRPr="000F1F9E" w:rsidDel="00791ED9">
          <w:rPr>
            <w:rFonts w:ascii="Garamond" w:hAnsi="Garamond"/>
            <w:sz w:val="24"/>
            <w:szCs w:val="24"/>
          </w:rPr>
          <w:delText>“naysayer</w:delText>
        </w:r>
        <w:r w:rsidR="004E2D52" w:rsidRPr="000F1F9E" w:rsidDel="00791ED9">
          <w:rPr>
            <w:rFonts w:ascii="Garamond" w:hAnsi="Garamond"/>
            <w:sz w:val="24"/>
            <w:szCs w:val="24"/>
          </w:rPr>
          <w:delText>’</w:delText>
        </w:r>
        <w:r w:rsidR="00F97271" w:rsidRPr="000F1F9E" w:rsidDel="00791ED9">
          <w:rPr>
            <w:rFonts w:ascii="Garamond" w:hAnsi="Garamond"/>
            <w:sz w:val="24"/>
            <w:szCs w:val="24"/>
          </w:rPr>
          <w:delText>s voice,” a reality ch</w:delText>
        </w:r>
        <w:r w:rsidR="00197E6E" w:rsidRPr="000F1F9E" w:rsidDel="00791ED9">
          <w:rPr>
            <w:rFonts w:ascii="Garamond" w:hAnsi="Garamond"/>
            <w:sz w:val="24"/>
            <w:szCs w:val="24"/>
          </w:rPr>
          <w:delText xml:space="preserve">eck that echoes the voice of some </w:delText>
        </w:r>
        <w:r w:rsidR="00F97271" w:rsidRPr="000F1F9E" w:rsidDel="00791ED9">
          <w:rPr>
            <w:rFonts w:ascii="Garamond" w:hAnsi="Garamond"/>
            <w:sz w:val="24"/>
            <w:szCs w:val="24"/>
          </w:rPr>
          <w:delText>new teachers and serves as a reminder of their development.  At key turns, McCarthy is likely to add a rhetorical question such as “But won’t these asses</w:delText>
        </w:r>
        <w:r w:rsidR="00197E6E" w:rsidRPr="000F1F9E" w:rsidDel="00791ED9">
          <w:rPr>
            <w:rFonts w:ascii="Garamond" w:hAnsi="Garamond"/>
            <w:sz w:val="24"/>
            <w:szCs w:val="24"/>
          </w:rPr>
          <w:delText>sments take up too much time?”—affirming in a playful way the pre-service teacher’s anxiety</w:delText>
        </w:r>
        <w:r w:rsidR="00F97271" w:rsidRPr="000F1F9E" w:rsidDel="00791ED9">
          <w:rPr>
            <w:rFonts w:ascii="Garamond" w:hAnsi="Garamond"/>
            <w:sz w:val="24"/>
            <w:szCs w:val="24"/>
          </w:rPr>
          <w:delText xml:space="preserve"> about a challenging concept.  Although this addition may seem small, it is important to acknowledge and actually spe</w:delText>
        </w:r>
        <w:r w:rsidR="00197E6E" w:rsidRPr="000F1F9E" w:rsidDel="00791ED9">
          <w:rPr>
            <w:rFonts w:ascii="Garamond" w:hAnsi="Garamond"/>
            <w:sz w:val="24"/>
            <w:szCs w:val="24"/>
          </w:rPr>
          <w:delText>aks to the ever-pressed, new teacher’s</w:delText>
        </w:r>
        <w:r w:rsidR="00F97271" w:rsidRPr="000F1F9E" w:rsidDel="00791ED9">
          <w:rPr>
            <w:rFonts w:ascii="Garamond" w:hAnsi="Garamond"/>
            <w:sz w:val="24"/>
            <w:szCs w:val="24"/>
          </w:rPr>
          <w:delText xml:space="preserve"> lived experience. By acknowledging it with </w:delText>
        </w:r>
        <w:r w:rsidR="00F97271" w:rsidRPr="000F1F9E" w:rsidDel="00791ED9">
          <w:rPr>
            <w:rFonts w:ascii="Garamond" w:hAnsi="Garamond"/>
            <w:sz w:val="24"/>
            <w:szCs w:val="24"/>
          </w:rPr>
          <w:lastRenderedPageBreak/>
          <w:delText>such a ligh</w:delText>
        </w:r>
        <w:r w:rsidR="00197E6E" w:rsidRPr="000F1F9E" w:rsidDel="00791ED9">
          <w:rPr>
            <w:rFonts w:ascii="Garamond" w:hAnsi="Garamond"/>
            <w:sz w:val="24"/>
            <w:szCs w:val="24"/>
          </w:rPr>
          <w:delText xml:space="preserve">t hand, </w:delText>
        </w:r>
        <w:r w:rsidR="00F97271" w:rsidRPr="000F1F9E" w:rsidDel="00791ED9">
          <w:rPr>
            <w:rFonts w:ascii="Garamond" w:hAnsi="Garamond"/>
            <w:sz w:val="24"/>
            <w:szCs w:val="24"/>
          </w:rPr>
          <w:delText xml:space="preserve">McCarthy brings students back from being overwhelmed or from rejecting outright the understandably daunting ideas that he shares.  </w:delText>
        </w:r>
        <w:r w:rsidR="00FB089C" w:rsidRPr="000F1F9E" w:rsidDel="00791ED9">
          <w:rPr>
            <w:rFonts w:ascii="Garamond" w:hAnsi="Garamond"/>
            <w:sz w:val="24"/>
            <w:szCs w:val="24"/>
          </w:rPr>
          <w:delText xml:space="preserve">It may save someone </w:delText>
        </w:r>
        <w:r w:rsidR="00F97271" w:rsidRPr="000F1F9E" w:rsidDel="00791ED9">
          <w:rPr>
            <w:rFonts w:ascii="Garamond" w:hAnsi="Garamond"/>
            <w:sz w:val="24"/>
            <w:szCs w:val="24"/>
          </w:rPr>
          <w:delText>from discounting much of what goes after these statements by bringing us bac</w:delText>
        </w:r>
        <w:r w:rsidR="00FB089C" w:rsidRPr="000F1F9E" w:rsidDel="00791ED9">
          <w:rPr>
            <w:rFonts w:ascii="Garamond" w:hAnsi="Garamond"/>
            <w:sz w:val="24"/>
            <w:szCs w:val="24"/>
          </w:rPr>
          <w:delText>k to center and meeting readers</w:delText>
        </w:r>
        <w:r w:rsidR="00F97271" w:rsidRPr="000F1F9E" w:rsidDel="00791ED9">
          <w:rPr>
            <w:rFonts w:ascii="Garamond" w:hAnsi="Garamond"/>
            <w:sz w:val="24"/>
            <w:szCs w:val="24"/>
          </w:rPr>
          <w:delText xml:space="preserve"> where they are.  </w:delText>
        </w:r>
      </w:del>
      <w:ins w:id="91" w:author="Kelly M. Roberts" w:date="2018-10-13T21:00:00Z">
        <w:r w:rsidR="00791ED9">
          <w:rPr>
            <w:rFonts w:ascii="Garamond" w:hAnsi="Garamond"/>
            <w:sz w:val="24"/>
            <w:szCs w:val="24"/>
          </w:rPr>
          <w:t xml:space="preserve"> In addition</w:t>
        </w:r>
      </w:ins>
    </w:p>
    <w:p w14:paraId="7F91E232" w14:textId="77777777" w:rsidR="00F97271" w:rsidRPr="000F1F9E" w:rsidDel="00791ED9" w:rsidRDefault="00F97271" w:rsidP="00B9276D">
      <w:pPr>
        <w:spacing w:line="480" w:lineRule="auto"/>
        <w:rPr>
          <w:del w:id="92" w:author="Kelly M. Roberts" w:date="2018-10-13T21:00:00Z"/>
          <w:rFonts w:ascii="Garamond" w:hAnsi="Garamond"/>
          <w:sz w:val="24"/>
          <w:szCs w:val="24"/>
        </w:rPr>
      </w:pPr>
    </w:p>
    <w:p w14:paraId="1A9F996B" w14:textId="54EC8112" w:rsidR="00F97271" w:rsidRPr="000F1F9E" w:rsidRDefault="00F97271" w:rsidP="00B9276D">
      <w:pPr>
        <w:spacing w:line="480" w:lineRule="auto"/>
        <w:rPr>
          <w:rFonts w:ascii="Garamond" w:hAnsi="Garamond"/>
          <w:sz w:val="24"/>
          <w:szCs w:val="24"/>
        </w:rPr>
      </w:pPr>
      <w:del w:id="93" w:author="Kelly M. Roberts" w:date="2018-10-13T21:00:00Z">
        <w:r w:rsidRPr="000F1F9E" w:rsidDel="00791ED9">
          <w:rPr>
            <w:rFonts w:ascii="Garamond" w:hAnsi="Garamond"/>
            <w:sz w:val="24"/>
            <w:szCs w:val="24"/>
          </w:rPr>
          <w:delText>In addition</w:delText>
        </w:r>
      </w:del>
      <w:r w:rsidRPr="000F1F9E">
        <w:rPr>
          <w:rFonts w:ascii="Garamond" w:hAnsi="Garamond"/>
          <w:sz w:val="24"/>
          <w:szCs w:val="24"/>
        </w:rPr>
        <w:t xml:space="preserve"> to providing a bolster as a supplementary text</w:t>
      </w:r>
      <w:r w:rsidR="00676309" w:rsidRPr="000F1F9E">
        <w:rPr>
          <w:rFonts w:ascii="Garamond" w:hAnsi="Garamond"/>
          <w:sz w:val="24"/>
          <w:szCs w:val="24"/>
        </w:rPr>
        <w:t>/workbook</w:t>
      </w:r>
      <w:r w:rsidRPr="000F1F9E">
        <w:rPr>
          <w:rFonts w:ascii="Garamond" w:hAnsi="Garamond"/>
          <w:sz w:val="24"/>
          <w:szCs w:val="24"/>
        </w:rPr>
        <w:t xml:space="preserve"> to methods classes, the book serve</w:t>
      </w:r>
      <w:r w:rsidR="00D64CE2" w:rsidRPr="000F1F9E">
        <w:rPr>
          <w:rFonts w:ascii="Garamond" w:hAnsi="Garamond"/>
          <w:sz w:val="24"/>
          <w:szCs w:val="24"/>
        </w:rPr>
        <w:t xml:space="preserve">s equally well </w:t>
      </w:r>
      <w:r w:rsidR="00EB6A6C" w:rsidRPr="000F1F9E">
        <w:rPr>
          <w:rFonts w:ascii="Garamond" w:hAnsi="Garamond"/>
          <w:sz w:val="24"/>
          <w:szCs w:val="24"/>
        </w:rPr>
        <w:t xml:space="preserve">for </w:t>
      </w:r>
      <w:r w:rsidR="00D64CE2" w:rsidRPr="000F1F9E">
        <w:rPr>
          <w:rFonts w:ascii="Garamond" w:hAnsi="Garamond"/>
          <w:sz w:val="24"/>
          <w:szCs w:val="24"/>
        </w:rPr>
        <w:t>s</w:t>
      </w:r>
      <w:r w:rsidRPr="000F1F9E">
        <w:rPr>
          <w:rFonts w:ascii="Garamond" w:hAnsi="Garamond"/>
          <w:sz w:val="24"/>
          <w:szCs w:val="24"/>
        </w:rPr>
        <w:t>easoned educator</w:t>
      </w:r>
      <w:r w:rsidR="00D64CE2" w:rsidRPr="000F1F9E">
        <w:rPr>
          <w:rFonts w:ascii="Garamond" w:hAnsi="Garamond"/>
          <w:sz w:val="24"/>
          <w:szCs w:val="24"/>
        </w:rPr>
        <w:t xml:space="preserve">s—either alone or in a professional learning team—who  want to grapple anew </w:t>
      </w:r>
      <w:r w:rsidRPr="000F1F9E">
        <w:rPr>
          <w:rFonts w:ascii="Garamond" w:hAnsi="Garamond"/>
          <w:sz w:val="24"/>
          <w:szCs w:val="24"/>
        </w:rPr>
        <w:t>with what some perceive as the monumental task of differentiating materials.</w:t>
      </w:r>
      <w:r w:rsidR="00D64CE2" w:rsidRPr="000F1F9E">
        <w:rPr>
          <w:rFonts w:ascii="Garamond" w:hAnsi="Garamond"/>
          <w:sz w:val="24"/>
          <w:szCs w:val="24"/>
        </w:rPr>
        <w:t xml:space="preserve"> </w:t>
      </w:r>
      <w:ins w:id="94" w:author="Kelly M. Roberts" w:date="2018-10-13T21:01:00Z">
        <w:r w:rsidR="00885EB1">
          <w:rPr>
            <w:rFonts w:ascii="Garamond" w:hAnsi="Garamond"/>
            <w:sz w:val="24"/>
            <w:szCs w:val="24"/>
          </w:rPr>
          <w:t xml:space="preserve"> For tea</w:t>
        </w:r>
      </w:ins>
      <w:ins w:id="95" w:author="Kelly M. Roberts" w:date="2018-10-13T21:29:00Z">
        <w:r w:rsidR="00885EB1">
          <w:rPr>
            <w:rFonts w:ascii="Garamond" w:hAnsi="Garamond"/>
            <w:sz w:val="24"/>
            <w:szCs w:val="24"/>
          </w:rPr>
          <w:t xml:space="preserve">chers </w:t>
        </w:r>
      </w:ins>
      <w:bookmarkStart w:id="96" w:name="_GoBack"/>
      <w:bookmarkEnd w:id="96"/>
      <w:ins w:id="97" w:author="Kelly M. Roberts" w:date="2018-10-13T21:01:00Z">
        <w:r w:rsidR="00791ED9">
          <w:rPr>
            <w:rFonts w:ascii="Garamond" w:hAnsi="Garamond"/>
            <w:sz w:val="24"/>
            <w:szCs w:val="24"/>
          </w:rPr>
          <w:t>whose undergraduate educations were finished long before talk of learning styles (and the ensuing debates over them), growth min</w:t>
        </w:r>
      </w:ins>
      <w:ins w:id="98" w:author="Kelly M. Roberts" w:date="2018-10-13T21:03:00Z">
        <w:r w:rsidR="00791ED9">
          <w:rPr>
            <w:rFonts w:ascii="Garamond" w:hAnsi="Garamond"/>
            <w:sz w:val="24"/>
            <w:szCs w:val="24"/>
          </w:rPr>
          <w:t>d</w:t>
        </w:r>
      </w:ins>
      <w:ins w:id="99" w:author="Kelly M. Roberts" w:date="2018-10-13T21:01:00Z">
        <w:r w:rsidR="00791ED9">
          <w:rPr>
            <w:rFonts w:ascii="Garamond" w:hAnsi="Garamond"/>
            <w:sz w:val="24"/>
            <w:szCs w:val="24"/>
          </w:rPr>
          <w:t xml:space="preserve">sets, or even differentiation all together, </w:t>
        </w:r>
      </w:ins>
      <w:del w:id="100" w:author="Kelly M. Roberts" w:date="2018-10-13T21:03:00Z">
        <w:r w:rsidR="00D64CE2" w:rsidRPr="000F1F9E" w:rsidDel="00791ED9">
          <w:rPr>
            <w:rFonts w:ascii="Garamond" w:hAnsi="Garamond"/>
            <w:sz w:val="24"/>
            <w:szCs w:val="24"/>
          </w:rPr>
          <w:delText xml:space="preserve">Perhaps for these </w:delText>
        </w:r>
        <w:r w:rsidR="00AB0900" w:rsidRPr="000F1F9E" w:rsidDel="00791ED9">
          <w:rPr>
            <w:rFonts w:ascii="Garamond" w:hAnsi="Garamond"/>
            <w:sz w:val="24"/>
            <w:szCs w:val="24"/>
          </w:rPr>
          <w:delText xml:space="preserve">educators the book proves </w:delText>
        </w:r>
        <w:r w:rsidR="00D64CE2" w:rsidRPr="000F1F9E" w:rsidDel="00791ED9">
          <w:rPr>
            <w:rFonts w:ascii="Garamond" w:hAnsi="Garamond"/>
            <w:sz w:val="24"/>
            <w:szCs w:val="24"/>
          </w:rPr>
          <w:delText>effective</w:delText>
        </w:r>
        <w:r w:rsidR="00AB0900" w:rsidRPr="000F1F9E" w:rsidDel="00791ED9">
          <w:rPr>
            <w:rFonts w:ascii="Garamond" w:hAnsi="Garamond"/>
            <w:sz w:val="24"/>
            <w:szCs w:val="24"/>
          </w:rPr>
          <w:delText xml:space="preserve"> in a unique way</w:delText>
        </w:r>
        <w:r w:rsidR="00D64CE2" w:rsidRPr="000F1F9E" w:rsidDel="00791ED9">
          <w:rPr>
            <w:rFonts w:ascii="Garamond" w:hAnsi="Garamond"/>
            <w:sz w:val="24"/>
            <w:szCs w:val="24"/>
          </w:rPr>
          <w:delText xml:space="preserve">:  the concepts of both differentiation and growth mindset were introduced after most were credentialed, so workshop settings and stand-alone articles  are typically the way these concepts would have been presented later on.  </w:delText>
        </w:r>
        <w:r w:rsidR="00D927C6" w:rsidRPr="000F1F9E" w:rsidDel="00791ED9">
          <w:rPr>
            <w:rFonts w:ascii="Garamond" w:hAnsi="Garamond"/>
            <w:sz w:val="24"/>
            <w:szCs w:val="24"/>
          </w:rPr>
          <w:delText xml:space="preserve"> The same applies for a lengthy and well-researched section on the debate over the existence and</w:delText>
        </w:r>
        <w:r w:rsidR="00652B08" w:rsidRPr="000F1F9E" w:rsidDel="00791ED9">
          <w:rPr>
            <w:rFonts w:ascii="Garamond" w:hAnsi="Garamond"/>
            <w:sz w:val="24"/>
            <w:szCs w:val="24"/>
          </w:rPr>
          <w:delText>/or</w:delText>
        </w:r>
        <w:r w:rsidR="00D927C6" w:rsidRPr="000F1F9E" w:rsidDel="00791ED9">
          <w:rPr>
            <w:rFonts w:ascii="Garamond" w:hAnsi="Garamond"/>
            <w:sz w:val="24"/>
            <w:szCs w:val="24"/>
          </w:rPr>
          <w:delText xml:space="preserve"> utility of learning styles. These sections illustrate that b</w:delText>
        </w:r>
        <w:r w:rsidR="00D64CE2" w:rsidRPr="000F1F9E" w:rsidDel="00791ED9">
          <w:rPr>
            <w:rFonts w:ascii="Garamond" w:hAnsi="Garamond"/>
            <w:sz w:val="24"/>
            <w:szCs w:val="24"/>
          </w:rPr>
          <w:delText xml:space="preserve">oth </w:delText>
        </w:r>
      </w:del>
      <w:r w:rsidR="00D64CE2" w:rsidRPr="000F1F9E">
        <w:rPr>
          <w:rFonts w:ascii="Garamond" w:hAnsi="Garamond"/>
          <w:sz w:val="24"/>
          <w:szCs w:val="24"/>
        </w:rPr>
        <w:t xml:space="preserve">the content-rich and layered scope of the text and its ease in format </w:t>
      </w:r>
      <w:ins w:id="101" w:author="Kelly M. Roberts" w:date="2018-10-13T21:03:00Z">
        <w:r w:rsidR="00791ED9">
          <w:rPr>
            <w:rFonts w:ascii="Garamond" w:hAnsi="Garamond"/>
            <w:sz w:val="24"/>
            <w:szCs w:val="24"/>
          </w:rPr>
          <w:t xml:space="preserve">will serve them well.  </w:t>
        </w:r>
      </w:ins>
      <w:del w:id="102" w:author="Kelly M. Roberts" w:date="2018-10-13T21:03:00Z">
        <w:r w:rsidR="00D64CE2" w:rsidRPr="000F1F9E" w:rsidDel="00791ED9">
          <w:rPr>
            <w:rFonts w:ascii="Garamond" w:hAnsi="Garamond"/>
            <w:sz w:val="24"/>
            <w:szCs w:val="24"/>
          </w:rPr>
          <w:delText>would prove beneficial for master teachers or professional small groups</w:delText>
        </w:r>
      </w:del>
      <w:r w:rsidR="00D64CE2" w:rsidRPr="000F1F9E">
        <w:rPr>
          <w:rFonts w:ascii="Garamond" w:hAnsi="Garamond"/>
          <w:sz w:val="24"/>
          <w:szCs w:val="24"/>
        </w:rPr>
        <w:t xml:space="preserve">.  </w:t>
      </w:r>
      <w:del w:id="103" w:author="Kelly M. Roberts" w:date="2018-10-13T21:04:00Z">
        <w:r w:rsidR="00D64CE2" w:rsidRPr="000F1F9E" w:rsidDel="00791ED9">
          <w:rPr>
            <w:rFonts w:ascii="Garamond" w:hAnsi="Garamond"/>
            <w:sz w:val="24"/>
            <w:szCs w:val="24"/>
          </w:rPr>
          <w:delText>Every seasoned educator can find something new or affirming, and Mc</w:delText>
        </w:r>
        <w:r w:rsidR="00EB6A6C" w:rsidRPr="000F1F9E" w:rsidDel="00791ED9">
          <w:rPr>
            <w:rFonts w:ascii="Garamond" w:hAnsi="Garamond"/>
            <w:sz w:val="24"/>
            <w:szCs w:val="24"/>
          </w:rPr>
          <w:delText>Carthy’s in-depth</w:delText>
        </w:r>
        <w:r w:rsidR="00652B08" w:rsidRPr="000F1F9E" w:rsidDel="00791ED9">
          <w:rPr>
            <w:rFonts w:ascii="Garamond" w:hAnsi="Garamond"/>
            <w:sz w:val="24"/>
            <w:szCs w:val="24"/>
          </w:rPr>
          <w:delText xml:space="preserve"> text provides some</w:delText>
        </w:r>
        <w:r w:rsidR="00D64CE2" w:rsidRPr="000F1F9E" w:rsidDel="00791ED9">
          <w:rPr>
            <w:rFonts w:ascii="Garamond" w:hAnsi="Garamond"/>
            <w:sz w:val="24"/>
            <w:szCs w:val="24"/>
          </w:rPr>
          <w:delText xml:space="preserve"> real meat of the matter that veterans will appreciate.  </w:delText>
        </w:r>
        <w:r w:rsidR="002B1BDF" w:rsidRPr="000F1F9E" w:rsidDel="00791ED9">
          <w:rPr>
            <w:rFonts w:ascii="Garamond" w:hAnsi="Garamond"/>
            <w:sz w:val="24"/>
            <w:szCs w:val="24"/>
          </w:rPr>
          <w:delText>One example lies in McCarthy’s affirmation that differentiation is just as important to the remedial learner as it is to the advanced learner, an important concept that veteran teachers can appreciate, particularly when we consider how many of the tenets of differentiation arose out of the academically/intellectually gift</w:delText>
        </w:r>
        <w:r w:rsidR="00652B08" w:rsidRPr="000F1F9E" w:rsidDel="00791ED9">
          <w:rPr>
            <w:rFonts w:ascii="Garamond" w:hAnsi="Garamond"/>
            <w:sz w:val="24"/>
            <w:szCs w:val="24"/>
          </w:rPr>
          <w:delText xml:space="preserve">ed curriculum.  </w:delText>
        </w:r>
      </w:del>
      <w:r w:rsidR="00652B08" w:rsidRPr="000F1F9E">
        <w:rPr>
          <w:rFonts w:ascii="Garamond" w:hAnsi="Garamond"/>
          <w:sz w:val="24"/>
          <w:szCs w:val="24"/>
        </w:rPr>
        <w:t xml:space="preserve">When he discusses </w:t>
      </w:r>
      <w:r w:rsidR="002B1BDF" w:rsidRPr="000F1F9E">
        <w:rPr>
          <w:rFonts w:ascii="Garamond" w:hAnsi="Garamond"/>
          <w:sz w:val="24"/>
          <w:szCs w:val="24"/>
        </w:rPr>
        <w:t xml:space="preserve">growth mindsets, </w:t>
      </w:r>
      <w:r w:rsidR="00652B08" w:rsidRPr="000F1F9E">
        <w:rPr>
          <w:rFonts w:ascii="Garamond" w:hAnsi="Garamond"/>
          <w:sz w:val="24"/>
          <w:szCs w:val="24"/>
        </w:rPr>
        <w:t xml:space="preserve">for example, </w:t>
      </w:r>
      <w:r w:rsidR="002B1BDF" w:rsidRPr="000F1F9E">
        <w:rPr>
          <w:rFonts w:ascii="Garamond" w:hAnsi="Garamond"/>
          <w:sz w:val="24"/>
          <w:szCs w:val="24"/>
        </w:rPr>
        <w:t xml:space="preserve">McCarthy asserts that “persistence to find a solution by the teacher tells students that they are not allowed to give up on themselves—as a </w:t>
      </w:r>
      <w:r w:rsidR="002B1BDF" w:rsidRPr="000F1F9E">
        <w:rPr>
          <w:rFonts w:ascii="Garamond" w:hAnsi="Garamond"/>
          <w:sz w:val="24"/>
          <w:szCs w:val="24"/>
        </w:rPr>
        <w:lastRenderedPageBreak/>
        <w:t xml:space="preserve">stream of remedies are arriving until an effective solution is found” (p. 67). </w:t>
      </w:r>
      <w:r w:rsidR="00ED7485" w:rsidRPr="000F1F9E">
        <w:rPr>
          <w:rFonts w:ascii="Garamond" w:hAnsi="Garamond"/>
          <w:sz w:val="24"/>
          <w:szCs w:val="24"/>
        </w:rPr>
        <w:t xml:space="preserve">  </w:t>
      </w:r>
      <w:del w:id="104" w:author="Kelly M. Roberts" w:date="2018-10-13T21:04:00Z">
        <w:r w:rsidR="00ED7485" w:rsidRPr="000F1F9E" w:rsidDel="00791ED9">
          <w:rPr>
            <w:rFonts w:ascii="Garamond" w:hAnsi="Garamond"/>
            <w:sz w:val="24"/>
            <w:szCs w:val="24"/>
          </w:rPr>
          <w:delText>Another</w:delText>
        </w:r>
        <w:r w:rsidR="00652B08" w:rsidRPr="000F1F9E" w:rsidDel="00791ED9">
          <w:rPr>
            <w:rFonts w:ascii="Garamond" w:hAnsi="Garamond"/>
            <w:sz w:val="24"/>
            <w:szCs w:val="24"/>
          </w:rPr>
          <w:delText xml:space="preserve"> instance</w:delText>
        </w:r>
        <w:r w:rsidR="00ED7485" w:rsidRPr="000F1F9E" w:rsidDel="00791ED9">
          <w:rPr>
            <w:rFonts w:ascii="Garamond" w:hAnsi="Garamond"/>
            <w:sz w:val="24"/>
            <w:szCs w:val="24"/>
          </w:rPr>
          <w:delText xml:space="preserve"> lies in the simple conclusion at which McCarthy arrives for learning styles: “The appropriate response to this concern is to look at learners as benefiting from many or all of the learning styles descriptors. . . [encourage] students to choose from tools that best fit how they may prefer to think through concepts (learning preferences) and using personal interest to apply the skill” (p. 86; 93). </w:delText>
        </w:r>
        <w:r w:rsidR="00D64CE2" w:rsidRPr="000F1F9E" w:rsidDel="00791ED9">
          <w:rPr>
            <w:rFonts w:ascii="Garamond" w:hAnsi="Garamond"/>
            <w:sz w:val="24"/>
            <w:szCs w:val="24"/>
          </w:rPr>
          <w:delText xml:space="preserve">As I annotated the book, I found myself returning to several lines tucked away throughout, ideas that I knew more in isolation than in the combination the McCarthy offers; the </w:delText>
        </w:r>
      </w:del>
      <w:ins w:id="105" w:author="Kelly M. Roberts" w:date="2018-10-13T21:04:00Z">
        <w:r w:rsidR="00791ED9">
          <w:rPr>
            <w:rFonts w:ascii="Garamond" w:hAnsi="Garamond"/>
            <w:sz w:val="24"/>
            <w:szCs w:val="24"/>
          </w:rPr>
          <w:t xml:space="preserve">The </w:t>
        </w:r>
      </w:ins>
      <w:r w:rsidR="00D64CE2" w:rsidRPr="000F1F9E">
        <w:rPr>
          <w:rFonts w:ascii="Garamond" w:hAnsi="Garamond"/>
          <w:sz w:val="24"/>
          <w:szCs w:val="24"/>
        </w:rPr>
        <w:t xml:space="preserve">intersection </w:t>
      </w:r>
      <w:r w:rsidR="00A46195" w:rsidRPr="000F1F9E">
        <w:rPr>
          <w:rFonts w:ascii="Garamond" w:hAnsi="Garamond"/>
          <w:sz w:val="24"/>
          <w:szCs w:val="24"/>
        </w:rPr>
        <w:t xml:space="preserve">and synergy </w:t>
      </w:r>
      <w:r w:rsidR="00D64CE2" w:rsidRPr="000F1F9E">
        <w:rPr>
          <w:rFonts w:ascii="Garamond" w:hAnsi="Garamond"/>
          <w:sz w:val="24"/>
          <w:szCs w:val="24"/>
        </w:rPr>
        <w:t xml:space="preserve">of </w:t>
      </w:r>
      <w:ins w:id="106" w:author="Kelly M. Roberts" w:date="2018-10-13T21:04:00Z">
        <w:r w:rsidR="00791ED9">
          <w:rPr>
            <w:rFonts w:ascii="Garamond" w:hAnsi="Garamond"/>
            <w:sz w:val="24"/>
            <w:szCs w:val="24"/>
          </w:rPr>
          <w:t xml:space="preserve">McCarthy’s </w:t>
        </w:r>
      </w:ins>
      <w:del w:id="107" w:author="Kelly M. Roberts" w:date="2018-10-13T21:04:00Z">
        <w:r w:rsidR="00D64CE2" w:rsidRPr="000F1F9E" w:rsidDel="00791ED9">
          <w:rPr>
            <w:rFonts w:ascii="Garamond" w:hAnsi="Garamond"/>
            <w:sz w:val="24"/>
            <w:szCs w:val="24"/>
          </w:rPr>
          <w:delText>these</w:delText>
        </w:r>
      </w:del>
      <w:r w:rsidR="00D64CE2" w:rsidRPr="000F1F9E">
        <w:rPr>
          <w:rFonts w:ascii="Garamond" w:hAnsi="Garamond"/>
          <w:sz w:val="24"/>
          <w:szCs w:val="24"/>
        </w:rPr>
        <w:t xml:space="preserve"> ideas proved fruitful, and there is little doubt that everyone will come away learning something.   </w:t>
      </w:r>
      <w:del w:id="108" w:author="Kelly M. Roberts" w:date="2018-10-13T21:05:00Z">
        <w:r w:rsidR="00A46195" w:rsidRPr="000F1F9E" w:rsidDel="00791ED9">
          <w:rPr>
            <w:rFonts w:ascii="Garamond" w:hAnsi="Garamond"/>
            <w:sz w:val="24"/>
            <w:szCs w:val="24"/>
          </w:rPr>
          <w:delText>Along with the substantive</w:delText>
        </w:r>
        <w:r w:rsidR="00D64CE2" w:rsidRPr="000F1F9E" w:rsidDel="00791ED9">
          <w:rPr>
            <w:rFonts w:ascii="Garamond" w:hAnsi="Garamond"/>
            <w:sz w:val="24"/>
            <w:szCs w:val="24"/>
          </w:rPr>
          <w:delText xml:space="preserve"> content is a format that encou</w:delText>
        </w:r>
        <w:r w:rsidR="00AA6793" w:rsidRPr="000F1F9E" w:rsidDel="00791ED9">
          <w:rPr>
            <w:rFonts w:ascii="Garamond" w:hAnsi="Garamond"/>
            <w:sz w:val="24"/>
            <w:szCs w:val="24"/>
          </w:rPr>
          <w:delText>rages reflection and discussion—</w:delText>
        </w:r>
        <w:r w:rsidR="00676309" w:rsidRPr="000F1F9E" w:rsidDel="00791ED9">
          <w:rPr>
            <w:rFonts w:ascii="Garamond" w:hAnsi="Garamond"/>
            <w:sz w:val="24"/>
            <w:szCs w:val="24"/>
          </w:rPr>
          <w:delText xml:space="preserve">and </w:delText>
        </w:r>
        <w:r w:rsidR="00AA6793" w:rsidRPr="000F1F9E" w:rsidDel="00791ED9">
          <w:rPr>
            <w:rFonts w:ascii="Garamond" w:hAnsi="Garamond"/>
            <w:sz w:val="24"/>
            <w:szCs w:val="24"/>
          </w:rPr>
          <w:delText xml:space="preserve">in </w:delText>
        </w:r>
        <w:r w:rsidR="00676309" w:rsidRPr="000F1F9E" w:rsidDel="00791ED9">
          <w:rPr>
            <w:rFonts w:ascii="Garamond" w:hAnsi="Garamond"/>
            <w:sz w:val="24"/>
            <w:szCs w:val="24"/>
          </w:rPr>
          <w:delText>many instances offers</w:delText>
        </w:r>
        <w:r w:rsidR="00D64CE2" w:rsidRPr="000F1F9E" w:rsidDel="00791ED9">
          <w:rPr>
            <w:rFonts w:ascii="Garamond" w:hAnsi="Garamond"/>
            <w:sz w:val="24"/>
            <w:szCs w:val="24"/>
          </w:rPr>
          <w:delText xml:space="preserve"> questions or activities at the end of the relatively short chapters.  While the ambitious teacher can certainly take advantage on her own, the facilitator of a professional learning team—often an overworked team leader at that—will appreciate the built-in </w:delText>
        </w:r>
        <w:r w:rsidR="00A46195" w:rsidRPr="000F1F9E" w:rsidDel="00791ED9">
          <w:rPr>
            <w:rFonts w:ascii="Garamond" w:hAnsi="Garamond"/>
            <w:sz w:val="24"/>
            <w:szCs w:val="24"/>
          </w:rPr>
          <w:delText>(and thought-provoking and weighty</w:delText>
        </w:r>
        <w:r w:rsidR="00AA6793" w:rsidRPr="000F1F9E" w:rsidDel="00791ED9">
          <w:rPr>
            <w:rFonts w:ascii="Garamond" w:hAnsi="Garamond"/>
            <w:sz w:val="24"/>
            <w:szCs w:val="24"/>
          </w:rPr>
          <w:delText xml:space="preserve">) </w:delText>
        </w:r>
        <w:r w:rsidR="00D64CE2" w:rsidRPr="000F1F9E" w:rsidDel="00791ED9">
          <w:rPr>
            <w:rFonts w:ascii="Garamond" w:hAnsi="Garamond"/>
            <w:sz w:val="24"/>
            <w:szCs w:val="24"/>
          </w:rPr>
          <w:delText>resources for further thought and discussion.  McCarthy’s</w:delText>
        </w:r>
        <w:r w:rsidR="00AA6793" w:rsidRPr="000F1F9E" w:rsidDel="00791ED9">
          <w:rPr>
            <w:rFonts w:ascii="Garamond" w:hAnsi="Garamond"/>
            <w:sz w:val="24"/>
            <w:szCs w:val="24"/>
          </w:rPr>
          <w:delText xml:space="preserve"> chapters are relatively short—perfect for a once-a month gathering—and </w:delText>
        </w:r>
        <w:r w:rsidR="00D64CE2" w:rsidRPr="000F1F9E" w:rsidDel="00791ED9">
          <w:rPr>
            <w:rFonts w:ascii="Garamond" w:hAnsi="Garamond"/>
            <w:sz w:val="24"/>
            <w:szCs w:val="24"/>
          </w:rPr>
          <w:delText>he circles back to key concepts both within chapters</w:delText>
        </w:r>
        <w:r w:rsidR="00AA6793" w:rsidRPr="000F1F9E" w:rsidDel="00791ED9">
          <w:rPr>
            <w:rFonts w:ascii="Garamond" w:hAnsi="Garamond"/>
            <w:sz w:val="24"/>
            <w:szCs w:val="24"/>
          </w:rPr>
          <w:delText xml:space="preserve"> and in an intentional ordering</w:delText>
        </w:r>
        <w:r w:rsidR="00D64CE2" w:rsidRPr="000F1F9E" w:rsidDel="00791ED9">
          <w:rPr>
            <w:rFonts w:ascii="Garamond" w:hAnsi="Garamond"/>
            <w:sz w:val="24"/>
            <w:szCs w:val="24"/>
          </w:rPr>
          <w:delText xml:space="preserve"> of </w:delText>
        </w:r>
        <w:r w:rsidR="00AA6793" w:rsidRPr="000F1F9E" w:rsidDel="00791ED9">
          <w:rPr>
            <w:rFonts w:ascii="Garamond" w:hAnsi="Garamond"/>
            <w:sz w:val="24"/>
            <w:szCs w:val="24"/>
          </w:rPr>
          <w:delText xml:space="preserve">his </w:delText>
        </w:r>
        <w:r w:rsidR="00D64CE2" w:rsidRPr="000F1F9E" w:rsidDel="00791ED9">
          <w:rPr>
            <w:rFonts w:ascii="Garamond" w:hAnsi="Garamond"/>
            <w:sz w:val="24"/>
            <w:szCs w:val="24"/>
          </w:rPr>
          <w:delText>chapters in a way that teachers can be reminded as months pass</w:delText>
        </w:r>
      </w:del>
      <w:r w:rsidR="00D64CE2" w:rsidRPr="000F1F9E">
        <w:rPr>
          <w:rFonts w:ascii="Garamond" w:hAnsi="Garamond"/>
          <w:sz w:val="24"/>
          <w:szCs w:val="24"/>
        </w:rPr>
        <w:t xml:space="preserve">.  </w:t>
      </w:r>
      <w:r w:rsidR="004439F8" w:rsidRPr="000F1F9E">
        <w:rPr>
          <w:rFonts w:ascii="Garamond" w:hAnsi="Garamond"/>
          <w:sz w:val="24"/>
          <w:szCs w:val="24"/>
        </w:rPr>
        <w:t>Just as with beginning or pre-service teachers, I see real potential for integration and paradigm shift if needed in this solid supplementary text.</w:t>
      </w:r>
      <w:commentRangeEnd w:id="89"/>
      <w:r w:rsidR="00072842">
        <w:rPr>
          <w:rStyle w:val="CommentReference"/>
        </w:rPr>
        <w:commentReference w:id="89"/>
      </w:r>
    </w:p>
    <w:p w14:paraId="77CD5E15" w14:textId="77777777" w:rsidR="004439F8" w:rsidRPr="000F1F9E" w:rsidRDefault="004439F8" w:rsidP="00B9276D">
      <w:pPr>
        <w:spacing w:line="480" w:lineRule="auto"/>
        <w:rPr>
          <w:rFonts w:ascii="Garamond" w:hAnsi="Garamond"/>
          <w:sz w:val="24"/>
          <w:szCs w:val="24"/>
        </w:rPr>
      </w:pPr>
    </w:p>
    <w:p w14:paraId="1C9F3F05" w14:textId="77777777" w:rsidR="004439F8" w:rsidRPr="000F1F9E" w:rsidRDefault="004439F8" w:rsidP="00B9276D">
      <w:pPr>
        <w:spacing w:line="480" w:lineRule="auto"/>
        <w:rPr>
          <w:rFonts w:ascii="Garamond" w:hAnsi="Garamond"/>
          <w:sz w:val="24"/>
          <w:szCs w:val="24"/>
        </w:rPr>
      </w:pPr>
      <w:r w:rsidRPr="000F1F9E">
        <w:rPr>
          <w:rFonts w:ascii="Garamond" w:hAnsi="Garamond"/>
          <w:i/>
          <w:sz w:val="24"/>
          <w:szCs w:val="24"/>
        </w:rPr>
        <w:t xml:space="preserve">So All Can Learn: A Practical Guide to Differentiation </w:t>
      </w:r>
      <w:r w:rsidR="00AE0410" w:rsidRPr="000F1F9E">
        <w:rPr>
          <w:rFonts w:ascii="Garamond" w:hAnsi="Garamond"/>
          <w:sz w:val="24"/>
          <w:szCs w:val="24"/>
        </w:rPr>
        <w:t>by John McCarthy</w:t>
      </w:r>
      <w:r w:rsidR="00AE0410" w:rsidRPr="000F1F9E">
        <w:rPr>
          <w:rFonts w:ascii="Garamond" w:hAnsi="Garamond"/>
          <w:i/>
          <w:sz w:val="24"/>
          <w:szCs w:val="24"/>
        </w:rPr>
        <w:t xml:space="preserve"> </w:t>
      </w:r>
      <w:r w:rsidR="00104B5C" w:rsidRPr="000F1F9E">
        <w:rPr>
          <w:rFonts w:ascii="Garamond" w:hAnsi="Garamond"/>
          <w:sz w:val="24"/>
          <w:szCs w:val="24"/>
        </w:rPr>
        <w:t>proves a book worth rea</w:t>
      </w:r>
      <w:r w:rsidR="00AE0410" w:rsidRPr="000F1F9E">
        <w:rPr>
          <w:rFonts w:ascii="Garamond" w:hAnsi="Garamond"/>
          <w:sz w:val="24"/>
          <w:szCs w:val="24"/>
        </w:rPr>
        <w:t xml:space="preserve">ding and discussing with educators </w:t>
      </w:r>
      <w:r w:rsidR="00104B5C" w:rsidRPr="000F1F9E">
        <w:rPr>
          <w:rFonts w:ascii="Garamond" w:hAnsi="Garamond"/>
          <w:sz w:val="24"/>
          <w:szCs w:val="24"/>
        </w:rPr>
        <w:t>interested i</w:t>
      </w:r>
      <w:r w:rsidR="00AE0410" w:rsidRPr="000F1F9E">
        <w:rPr>
          <w:rFonts w:ascii="Garamond" w:hAnsi="Garamond"/>
          <w:sz w:val="24"/>
          <w:szCs w:val="24"/>
        </w:rPr>
        <w:t xml:space="preserve">n a serious yet accessible pursuit toward </w:t>
      </w:r>
      <w:r w:rsidR="00104B5C" w:rsidRPr="000F1F9E">
        <w:rPr>
          <w:rFonts w:ascii="Garamond" w:hAnsi="Garamond"/>
          <w:sz w:val="24"/>
          <w:szCs w:val="24"/>
        </w:rPr>
        <w:t xml:space="preserve">differentiating their classroom.  </w:t>
      </w:r>
      <w:r w:rsidR="00675BFF" w:rsidRPr="000F1F9E">
        <w:rPr>
          <w:rFonts w:ascii="Garamond" w:hAnsi="Garamond"/>
          <w:sz w:val="24"/>
          <w:szCs w:val="24"/>
        </w:rPr>
        <w:t>It is potent in the ways that count most, and McCarth</w:t>
      </w:r>
      <w:r w:rsidR="00AE0410" w:rsidRPr="000F1F9E">
        <w:rPr>
          <w:rFonts w:ascii="Garamond" w:hAnsi="Garamond"/>
          <w:sz w:val="24"/>
          <w:szCs w:val="24"/>
        </w:rPr>
        <w:t xml:space="preserve">y consistently brings home the </w:t>
      </w:r>
      <w:r w:rsidR="00675BFF" w:rsidRPr="000F1F9E">
        <w:rPr>
          <w:rFonts w:ascii="Garamond" w:hAnsi="Garamond"/>
          <w:sz w:val="24"/>
          <w:szCs w:val="24"/>
        </w:rPr>
        <w:t>central message that “because they</w:t>
      </w:r>
      <w:r w:rsidR="00AE0410" w:rsidRPr="000F1F9E">
        <w:rPr>
          <w:rFonts w:ascii="Garamond" w:hAnsi="Garamond"/>
          <w:sz w:val="24"/>
          <w:szCs w:val="24"/>
        </w:rPr>
        <w:t xml:space="preserve"> [the students]</w:t>
      </w:r>
      <w:r w:rsidR="00675BFF" w:rsidRPr="000F1F9E">
        <w:rPr>
          <w:rFonts w:ascii="Garamond" w:hAnsi="Garamond"/>
          <w:sz w:val="24"/>
          <w:szCs w:val="24"/>
        </w:rPr>
        <w:t>, not me, are in contr</w:t>
      </w:r>
      <w:r w:rsidR="00AE0410" w:rsidRPr="000F1F9E">
        <w:rPr>
          <w:rFonts w:ascii="Garamond" w:hAnsi="Garamond"/>
          <w:sz w:val="24"/>
          <w:szCs w:val="24"/>
        </w:rPr>
        <w:t xml:space="preserve">ol of learning . . . </w:t>
      </w:r>
      <w:r w:rsidR="00675BFF" w:rsidRPr="000F1F9E">
        <w:rPr>
          <w:rFonts w:ascii="Garamond" w:hAnsi="Garamond"/>
          <w:sz w:val="24"/>
          <w:szCs w:val="24"/>
        </w:rPr>
        <w:t xml:space="preserve">differentiation becomes just how learning happens” (p. xi).  </w:t>
      </w:r>
      <w:r w:rsidR="00104B5C" w:rsidRPr="000F1F9E">
        <w:rPr>
          <w:rFonts w:ascii="Garamond" w:hAnsi="Garamond"/>
          <w:sz w:val="24"/>
          <w:szCs w:val="24"/>
        </w:rPr>
        <w:t xml:space="preserve">There are many ways that McCarthy </w:t>
      </w:r>
      <w:r w:rsidR="00104B5C" w:rsidRPr="000F1F9E">
        <w:rPr>
          <w:rFonts w:ascii="Garamond" w:hAnsi="Garamond"/>
          <w:sz w:val="24"/>
          <w:szCs w:val="24"/>
        </w:rPr>
        <w:lastRenderedPageBreak/>
        <w:t>reaches his wide audience—whether by subheadings that break down information</w:t>
      </w:r>
      <w:r w:rsidR="002D3428" w:rsidRPr="000F1F9E">
        <w:rPr>
          <w:rFonts w:ascii="Garamond" w:hAnsi="Garamond"/>
          <w:sz w:val="24"/>
          <w:szCs w:val="24"/>
        </w:rPr>
        <w:t xml:space="preserve"> systematically;</w:t>
      </w:r>
      <w:r w:rsidR="00104B5C" w:rsidRPr="000F1F9E">
        <w:rPr>
          <w:rFonts w:ascii="Garamond" w:hAnsi="Garamond"/>
          <w:sz w:val="24"/>
          <w:szCs w:val="24"/>
        </w:rPr>
        <w:t xml:space="preserve"> by definitions tha</w:t>
      </w:r>
      <w:r w:rsidR="00A46195" w:rsidRPr="000F1F9E">
        <w:rPr>
          <w:rFonts w:ascii="Garamond" w:hAnsi="Garamond"/>
          <w:sz w:val="24"/>
          <w:szCs w:val="24"/>
        </w:rPr>
        <w:t xml:space="preserve">t for the most part come at an authentic </w:t>
      </w:r>
      <w:r w:rsidR="00104B5C" w:rsidRPr="000F1F9E">
        <w:rPr>
          <w:rFonts w:ascii="Garamond" w:hAnsi="Garamond"/>
          <w:sz w:val="24"/>
          <w:szCs w:val="24"/>
        </w:rPr>
        <w:t>teachable mo</w:t>
      </w:r>
      <w:r w:rsidR="002D3428" w:rsidRPr="000F1F9E">
        <w:rPr>
          <w:rFonts w:ascii="Garamond" w:hAnsi="Garamond"/>
          <w:sz w:val="24"/>
          <w:szCs w:val="24"/>
        </w:rPr>
        <w:t xml:space="preserve">ment; </w:t>
      </w:r>
      <w:r w:rsidR="00104B5C" w:rsidRPr="000F1F9E">
        <w:rPr>
          <w:rFonts w:ascii="Garamond" w:hAnsi="Garamond"/>
          <w:sz w:val="24"/>
          <w:szCs w:val="24"/>
        </w:rPr>
        <w:t>or by providing activities, reflection questions, or recurring concepts guided by the essential questions on differentiation.  More importantly, one of these recurring concepts stands as an anchor for all:  that differentiation is an integral</w:t>
      </w:r>
      <w:r w:rsidR="002D3428" w:rsidRPr="000F1F9E">
        <w:rPr>
          <w:rFonts w:ascii="Garamond" w:hAnsi="Garamond"/>
          <w:sz w:val="24"/>
          <w:szCs w:val="24"/>
        </w:rPr>
        <w:t>, as-you-mean-to-go</w:t>
      </w:r>
      <w:r w:rsidR="00104B5C" w:rsidRPr="000F1F9E">
        <w:rPr>
          <w:rFonts w:ascii="Garamond" w:hAnsi="Garamond"/>
          <w:sz w:val="24"/>
          <w:szCs w:val="24"/>
        </w:rPr>
        <w:t xml:space="preserve"> part of planning in a manner that serves every student, plain and simple.  For the teachers who plan every day for every child and who understand that growth</w:t>
      </w:r>
      <w:r w:rsidR="00A46195" w:rsidRPr="000F1F9E">
        <w:rPr>
          <w:rFonts w:ascii="Garamond" w:hAnsi="Garamond"/>
          <w:sz w:val="24"/>
          <w:szCs w:val="24"/>
        </w:rPr>
        <w:t xml:space="preserve"> is possible for</w:t>
      </w:r>
      <w:r w:rsidR="004E5619" w:rsidRPr="000F1F9E">
        <w:rPr>
          <w:rFonts w:ascii="Garamond" w:hAnsi="Garamond"/>
          <w:sz w:val="24"/>
          <w:szCs w:val="24"/>
        </w:rPr>
        <w:t xml:space="preserve"> each one </w:t>
      </w:r>
      <w:r w:rsidR="00104B5C" w:rsidRPr="000F1F9E">
        <w:rPr>
          <w:rFonts w:ascii="Garamond" w:hAnsi="Garamond"/>
          <w:sz w:val="24"/>
          <w:szCs w:val="24"/>
        </w:rPr>
        <w:t xml:space="preserve">if given proper time and resource, </w:t>
      </w:r>
      <w:r w:rsidR="004E5619" w:rsidRPr="000F1F9E">
        <w:rPr>
          <w:rFonts w:ascii="Garamond" w:hAnsi="Garamond"/>
          <w:sz w:val="24"/>
          <w:szCs w:val="24"/>
        </w:rPr>
        <w:t>the bo</w:t>
      </w:r>
      <w:r w:rsidR="002D3428" w:rsidRPr="000F1F9E">
        <w:rPr>
          <w:rFonts w:ascii="Garamond" w:hAnsi="Garamond"/>
          <w:sz w:val="24"/>
          <w:szCs w:val="24"/>
        </w:rPr>
        <w:t>ok affirms that planning is key,</w:t>
      </w:r>
      <w:r w:rsidR="004E5619" w:rsidRPr="000F1F9E">
        <w:rPr>
          <w:rFonts w:ascii="Garamond" w:hAnsi="Garamond"/>
          <w:sz w:val="24"/>
          <w:szCs w:val="24"/>
        </w:rPr>
        <w:t xml:space="preserve"> that differentiation is central to it, that practicality and short bursts of dif</w:t>
      </w:r>
      <w:r w:rsidR="00A46195" w:rsidRPr="000F1F9E">
        <w:rPr>
          <w:rFonts w:ascii="Garamond" w:hAnsi="Garamond"/>
          <w:sz w:val="24"/>
          <w:szCs w:val="24"/>
        </w:rPr>
        <w:t>ferentiation pack a best-practice wallop</w:t>
      </w:r>
      <w:r w:rsidR="004E5619" w:rsidRPr="000F1F9E">
        <w:rPr>
          <w:rFonts w:ascii="Garamond" w:hAnsi="Garamond"/>
          <w:sz w:val="24"/>
          <w:szCs w:val="24"/>
        </w:rPr>
        <w:t>, and that it absolutely can be done.  The shift from afterthought or add-on to the essence of good pedagogy is exciting to me, and, in my mind, the part that moves the discipline forward.</w:t>
      </w:r>
    </w:p>
    <w:p w14:paraId="2441722B" w14:textId="77777777" w:rsidR="004439F8" w:rsidRPr="000F1F9E" w:rsidRDefault="004439F8" w:rsidP="006C61DB">
      <w:pPr>
        <w:rPr>
          <w:rFonts w:ascii="Garamond" w:hAnsi="Garamond"/>
          <w:sz w:val="24"/>
          <w:szCs w:val="24"/>
        </w:rPr>
      </w:pPr>
    </w:p>
    <w:p w14:paraId="7DC59CCE" w14:textId="77777777" w:rsidR="004439F8" w:rsidRPr="000F1F9E" w:rsidRDefault="004439F8" w:rsidP="006C61DB">
      <w:pPr>
        <w:rPr>
          <w:rFonts w:ascii="Garamond" w:hAnsi="Garamond"/>
          <w:sz w:val="24"/>
          <w:szCs w:val="24"/>
        </w:rPr>
      </w:pPr>
      <w:r w:rsidRPr="000F1F9E">
        <w:rPr>
          <w:rFonts w:ascii="Garamond" w:hAnsi="Garamond"/>
          <w:sz w:val="24"/>
          <w:szCs w:val="24"/>
        </w:rPr>
        <w:t xml:space="preserve">  </w:t>
      </w:r>
    </w:p>
    <w:p w14:paraId="211D8C17" w14:textId="77777777" w:rsidR="00F97271" w:rsidRPr="000F1F9E" w:rsidRDefault="00F97271" w:rsidP="006C61DB">
      <w:pPr>
        <w:rPr>
          <w:rFonts w:ascii="Garamond" w:hAnsi="Garamond"/>
          <w:sz w:val="24"/>
          <w:szCs w:val="24"/>
        </w:rPr>
      </w:pPr>
    </w:p>
    <w:p w14:paraId="05940E93" w14:textId="77777777" w:rsidR="00F97271" w:rsidRPr="000F1F9E" w:rsidRDefault="00F97271" w:rsidP="006C61DB">
      <w:pPr>
        <w:rPr>
          <w:rFonts w:ascii="Garamond" w:hAnsi="Garamond"/>
          <w:sz w:val="24"/>
          <w:szCs w:val="24"/>
        </w:rPr>
      </w:pPr>
    </w:p>
    <w:p w14:paraId="1BFFC411" w14:textId="77777777" w:rsidR="00F97271" w:rsidRPr="000F1F9E" w:rsidRDefault="00F97271" w:rsidP="006C61DB">
      <w:pPr>
        <w:rPr>
          <w:rFonts w:ascii="Garamond" w:hAnsi="Garamond"/>
          <w:sz w:val="24"/>
          <w:szCs w:val="24"/>
        </w:rPr>
      </w:pPr>
    </w:p>
    <w:p w14:paraId="3E118F86" w14:textId="77777777" w:rsidR="00185C17" w:rsidRPr="000F1F9E" w:rsidRDefault="00DF7857" w:rsidP="006C61DB">
      <w:pPr>
        <w:rPr>
          <w:rFonts w:ascii="Garamond" w:hAnsi="Garamond"/>
          <w:sz w:val="24"/>
          <w:szCs w:val="24"/>
        </w:rPr>
      </w:pPr>
      <w:r w:rsidRPr="000F1F9E">
        <w:rPr>
          <w:rFonts w:ascii="Garamond" w:hAnsi="Garamond"/>
          <w:sz w:val="24"/>
          <w:szCs w:val="24"/>
        </w:rPr>
        <w:t xml:space="preserve"> </w:t>
      </w:r>
    </w:p>
    <w:p w14:paraId="42BBEF3B" w14:textId="77777777" w:rsidR="00C3024D" w:rsidRPr="000F1F9E" w:rsidRDefault="000554E5" w:rsidP="006C61DB">
      <w:pPr>
        <w:rPr>
          <w:rFonts w:ascii="Garamond" w:hAnsi="Garamond"/>
          <w:sz w:val="24"/>
          <w:szCs w:val="24"/>
        </w:rPr>
      </w:pPr>
      <w:r w:rsidRPr="000F1F9E">
        <w:rPr>
          <w:rFonts w:ascii="Garamond" w:hAnsi="Garamond"/>
          <w:sz w:val="24"/>
          <w:szCs w:val="24"/>
        </w:rPr>
        <w:t xml:space="preserve"> </w:t>
      </w:r>
    </w:p>
    <w:p w14:paraId="3ED58552" w14:textId="77777777" w:rsidR="00C3024D" w:rsidRPr="000F1F9E" w:rsidRDefault="00C3024D" w:rsidP="006C61DB">
      <w:pPr>
        <w:rPr>
          <w:rFonts w:ascii="Garamond" w:hAnsi="Garamond"/>
          <w:sz w:val="24"/>
          <w:szCs w:val="24"/>
        </w:rPr>
      </w:pPr>
    </w:p>
    <w:p w14:paraId="2068814B" w14:textId="77777777" w:rsidR="00F172E1" w:rsidRPr="000F1F9E" w:rsidRDefault="00F172E1">
      <w:pPr>
        <w:rPr>
          <w:rFonts w:ascii="Garamond" w:hAnsi="Garamond"/>
          <w:sz w:val="24"/>
          <w:szCs w:val="24"/>
        </w:rPr>
      </w:pPr>
    </w:p>
    <w:sectPr w:rsidR="00F172E1" w:rsidRPr="000F1F9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edXchange" w:date="2018-10-10T10:44:00Z" w:initials="edX">
    <w:p w14:paraId="4DA07C6E" w14:textId="77777777" w:rsidR="007D3CB5" w:rsidRDefault="007D3CB5">
      <w:pPr>
        <w:pStyle w:val="CommentText"/>
      </w:pPr>
      <w:r>
        <w:rPr>
          <w:rStyle w:val="CommentReference"/>
        </w:rPr>
        <w:annotationRef/>
      </w:r>
      <w:r>
        <w:t xml:space="preserve">Need to streamline these benefits – one example of each is fine. </w:t>
      </w:r>
      <w:r w:rsidR="0013743A">
        <w:t>See my suggested edits/trimming of the text below.</w:t>
      </w:r>
    </w:p>
    <w:p w14:paraId="20D253DE" w14:textId="77777777" w:rsidR="007D3CB5" w:rsidRDefault="007D3CB5">
      <w:pPr>
        <w:pStyle w:val="CommentText"/>
      </w:pPr>
    </w:p>
    <w:p w14:paraId="3FE81F33" w14:textId="77777777" w:rsidR="007D3CB5" w:rsidRDefault="007D3CB5">
      <w:pPr>
        <w:pStyle w:val="CommentText"/>
      </w:pPr>
      <w:r>
        <w:t xml:space="preserve">The first benefit is overly wordy and unclear – what is the core contribution? The metaphor that clarifies the challenges of differentiation? </w:t>
      </w:r>
    </w:p>
  </w:comment>
  <w:comment w:id="18" w:author="edXchange" w:date="2018-10-10T10:49:00Z" w:initials="edX">
    <w:p w14:paraId="4701C02B" w14:textId="77777777" w:rsidR="007D3CB5" w:rsidRDefault="007D3CB5">
      <w:pPr>
        <w:pStyle w:val="CommentText"/>
      </w:pPr>
      <w:r>
        <w:rPr>
          <w:rStyle w:val="CommentReference"/>
        </w:rPr>
        <w:annotationRef/>
      </w:r>
      <w:r>
        <w:t>Unclear how this benefit is different than the first – suggest combining these two sections/benefits into one streamlined benefit.</w:t>
      </w:r>
    </w:p>
  </w:comment>
  <w:comment w:id="37" w:author="edXchange" w:date="2018-10-10T10:48:00Z" w:initials="edX">
    <w:p w14:paraId="293606E4" w14:textId="77777777" w:rsidR="007D3CB5" w:rsidRDefault="007D3CB5">
      <w:pPr>
        <w:pStyle w:val="CommentText"/>
      </w:pPr>
      <w:r>
        <w:rPr>
          <w:rStyle w:val="CommentReference"/>
        </w:rPr>
        <w:annotationRef/>
      </w:r>
      <w:r>
        <w:t>Structural benefits of the book can be one concise paragraph.</w:t>
      </w:r>
    </w:p>
  </w:comment>
  <w:comment w:id="66" w:author="edXchange" w:date="2018-10-10T10:40:00Z" w:initials="edX">
    <w:p w14:paraId="18B3276E" w14:textId="77777777" w:rsidR="00072842" w:rsidRDefault="00072842">
      <w:pPr>
        <w:pStyle w:val="CommentText"/>
      </w:pPr>
      <w:r>
        <w:rPr>
          <w:rStyle w:val="CommentReference"/>
        </w:rPr>
        <w:annotationRef/>
      </w:r>
      <w:r w:rsidR="007D3CB5">
        <w:t>Please streamline this section – cut in half.</w:t>
      </w:r>
    </w:p>
  </w:comment>
  <w:comment w:id="86" w:author="edXchange" w:date="2018-10-10T10:39:00Z" w:initials="edX">
    <w:p w14:paraId="2BFC6F32" w14:textId="77777777" w:rsidR="00072842" w:rsidRDefault="00072842">
      <w:pPr>
        <w:pStyle w:val="CommentText"/>
      </w:pPr>
      <w:r>
        <w:rPr>
          <w:rStyle w:val="CommentReference"/>
        </w:rPr>
        <w:annotationRef/>
      </w:r>
      <w:r>
        <w:t>I’m only reading about two groups?</w:t>
      </w:r>
    </w:p>
  </w:comment>
  <w:comment w:id="89" w:author="edXchange" w:date="2018-10-10T10:38:00Z" w:initials="edX">
    <w:p w14:paraId="0E42888A" w14:textId="77777777" w:rsidR="00072842" w:rsidRDefault="00072842">
      <w:pPr>
        <w:pStyle w:val="CommentText"/>
      </w:pPr>
      <w:r>
        <w:rPr>
          <w:rStyle w:val="CommentReference"/>
        </w:rPr>
        <w:annotationRef/>
      </w:r>
      <w:r>
        <w:t xml:space="preserve">Please streamline this section to one concise paragraph.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E81F33" w15:done="0"/>
  <w15:commentEx w15:paraId="4701C02B" w15:done="0"/>
  <w15:commentEx w15:paraId="293606E4" w15:done="0"/>
  <w15:commentEx w15:paraId="18B3276E" w15:done="0"/>
  <w15:commentEx w15:paraId="2BFC6F32" w15:done="0"/>
  <w15:commentEx w15:paraId="0E42888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lly M. Roberts">
    <w15:presenceInfo w15:providerId="AD" w15:userId="S-1-5-21-925180886-3453471078-1930299694-2845"/>
  </w15:person>
  <w15:person w15:author="edXchange">
    <w15:presenceInfo w15:providerId="None" w15:userId="edXchan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E1"/>
    <w:rsid w:val="00012B02"/>
    <w:rsid w:val="00020846"/>
    <w:rsid w:val="000312EA"/>
    <w:rsid w:val="00046433"/>
    <w:rsid w:val="000554E5"/>
    <w:rsid w:val="00072842"/>
    <w:rsid w:val="00073361"/>
    <w:rsid w:val="00074908"/>
    <w:rsid w:val="0007555E"/>
    <w:rsid w:val="00080158"/>
    <w:rsid w:val="00090DF8"/>
    <w:rsid w:val="000A3075"/>
    <w:rsid w:val="000B1456"/>
    <w:rsid w:val="000D2F40"/>
    <w:rsid w:val="000F182E"/>
    <w:rsid w:val="000F1F9E"/>
    <w:rsid w:val="00104B5C"/>
    <w:rsid w:val="001115C5"/>
    <w:rsid w:val="0012150C"/>
    <w:rsid w:val="0013152D"/>
    <w:rsid w:val="0013743A"/>
    <w:rsid w:val="00185C17"/>
    <w:rsid w:val="00186C9D"/>
    <w:rsid w:val="00197E6E"/>
    <w:rsid w:val="001B1204"/>
    <w:rsid w:val="001B70A6"/>
    <w:rsid w:val="001B7103"/>
    <w:rsid w:val="00206481"/>
    <w:rsid w:val="00211054"/>
    <w:rsid w:val="00213828"/>
    <w:rsid w:val="0023569A"/>
    <w:rsid w:val="00263B67"/>
    <w:rsid w:val="00280536"/>
    <w:rsid w:val="002A4CC3"/>
    <w:rsid w:val="002B1BDF"/>
    <w:rsid w:val="002B4185"/>
    <w:rsid w:val="002C029B"/>
    <w:rsid w:val="002D3428"/>
    <w:rsid w:val="002F15C9"/>
    <w:rsid w:val="002F5771"/>
    <w:rsid w:val="00336371"/>
    <w:rsid w:val="00337392"/>
    <w:rsid w:val="0036561A"/>
    <w:rsid w:val="00367634"/>
    <w:rsid w:val="003763C9"/>
    <w:rsid w:val="00383387"/>
    <w:rsid w:val="003B52C4"/>
    <w:rsid w:val="003D5C5E"/>
    <w:rsid w:val="003F25B1"/>
    <w:rsid w:val="00406C2D"/>
    <w:rsid w:val="004439F8"/>
    <w:rsid w:val="00446396"/>
    <w:rsid w:val="00466909"/>
    <w:rsid w:val="0048669E"/>
    <w:rsid w:val="00491AAE"/>
    <w:rsid w:val="004A6BCE"/>
    <w:rsid w:val="004C7E1C"/>
    <w:rsid w:val="004E2D52"/>
    <w:rsid w:val="004E5619"/>
    <w:rsid w:val="004F7CF9"/>
    <w:rsid w:val="00500D1E"/>
    <w:rsid w:val="00501FBB"/>
    <w:rsid w:val="00521EB0"/>
    <w:rsid w:val="00540274"/>
    <w:rsid w:val="00545646"/>
    <w:rsid w:val="0055032C"/>
    <w:rsid w:val="0058628A"/>
    <w:rsid w:val="005924A6"/>
    <w:rsid w:val="005C55D4"/>
    <w:rsid w:val="005D2499"/>
    <w:rsid w:val="005D323B"/>
    <w:rsid w:val="005D43BA"/>
    <w:rsid w:val="005E5E3F"/>
    <w:rsid w:val="0060100D"/>
    <w:rsid w:val="006228F8"/>
    <w:rsid w:val="00630F80"/>
    <w:rsid w:val="00652B08"/>
    <w:rsid w:val="00675BFF"/>
    <w:rsid w:val="00676309"/>
    <w:rsid w:val="006826C0"/>
    <w:rsid w:val="00690E32"/>
    <w:rsid w:val="006A24C7"/>
    <w:rsid w:val="006C4D1F"/>
    <w:rsid w:val="006C61DB"/>
    <w:rsid w:val="006C6B08"/>
    <w:rsid w:val="006D025D"/>
    <w:rsid w:val="006F276B"/>
    <w:rsid w:val="00724293"/>
    <w:rsid w:val="0072510C"/>
    <w:rsid w:val="007366A0"/>
    <w:rsid w:val="00740293"/>
    <w:rsid w:val="00767036"/>
    <w:rsid w:val="0077491B"/>
    <w:rsid w:val="00791334"/>
    <w:rsid w:val="00791ED9"/>
    <w:rsid w:val="007944EB"/>
    <w:rsid w:val="007B5F9C"/>
    <w:rsid w:val="007D3CB5"/>
    <w:rsid w:val="007E0595"/>
    <w:rsid w:val="007F12FF"/>
    <w:rsid w:val="007F21AC"/>
    <w:rsid w:val="007F4A47"/>
    <w:rsid w:val="008374BF"/>
    <w:rsid w:val="00885EB1"/>
    <w:rsid w:val="008C7C91"/>
    <w:rsid w:val="008D1B9D"/>
    <w:rsid w:val="008E1E31"/>
    <w:rsid w:val="008E7F31"/>
    <w:rsid w:val="008F58D0"/>
    <w:rsid w:val="008F6447"/>
    <w:rsid w:val="0091433C"/>
    <w:rsid w:val="00925004"/>
    <w:rsid w:val="009346B3"/>
    <w:rsid w:val="009512FE"/>
    <w:rsid w:val="00955461"/>
    <w:rsid w:val="00967C70"/>
    <w:rsid w:val="00974FD4"/>
    <w:rsid w:val="009B6631"/>
    <w:rsid w:val="009E22E0"/>
    <w:rsid w:val="00A45EEE"/>
    <w:rsid w:val="00A46195"/>
    <w:rsid w:val="00A54C94"/>
    <w:rsid w:val="00A674B5"/>
    <w:rsid w:val="00A826AA"/>
    <w:rsid w:val="00AA6029"/>
    <w:rsid w:val="00AA6793"/>
    <w:rsid w:val="00AB0900"/>
    <w:rsid w:val="00AB3700"/>
    <w:rsid w:val="00AE0410"/>
    <w:rsid w:val="00B41F57"/>
    <w:rsid w:val="00B452E3"/>
    <w:rsid w:val="00B65C56"/>
    <w:rsid w:val="00B66EF0"/>
    <w:rsid w:val="00B83C49"/>
    <w:rsid w:val="00B9276D"/>
    <w:rsid w:val="00BA0EA3"/>
    <w:rsid w:val="00BA60A1"/>
    <w:rsid w:val="00BC44AC"/>
    <w:rsid w:val="00C007D0"/>
    <w:rsid w:val="00C06FC9"/>
    <w:rsid w:val="00C137A7"/>
    <w:rsid w:val="00C3024D"/>
    <w:rsid w:val="00C92D89"/>
    <w:rsid w:val="00C94374"/>
    <w:rsid w:val="00CB1849"/>
    <w:rsid w:val="00CB725B"/>
    <w:rsid w:val="00CD31C2"/>
    <w:rsid w:val="00D0695C"/>
    <w:rsid w:val="00D32278"/>
    <w:rsid w:val="00D445DA"/>
    <w:rsid w:val="00D64CE2"/>
    <w:rsid w:val="00D658B6"/>
    <w:rsid w:val="00D67FD8"/>
    <w:rsid w:val="00D81D56"/>
    <w:rsid w:val="00D8384A"/>
    <w:rsid w:val="00D90C07"/>
    <w:rsid w:val="00D927C6"/>
    <w:rsid w:val="00DB5238"/>
    <w:rsid w:val="00DC22CA"/>
    <w:rsid w:val="00DC5D1E"/>
    <w:rsid w:val="00DC6ED6"/>
    <w:rsid w:val="00DD3789"/>
    <w:rsid w:val="00DF7857"/>
    <w:rsid w:val="00E052F0"/>
    <w:rsid w:val="00E0757B"/>
    <w:rsid w:val="00E2480D"/>
    <w:rsid w:val="00E2792F"/>
    <w:rsid w:val="00E37719"/>
    <w:rsid w:val="00E44888"/>
    <w:rsid w:val="00E51089"/>
    <w:rsid w:val="00E52E30"/>
    <w:rsid w:val="00E61CEC"/>
    <w:rsid w:val="00E8638F"/>
    <w:rsid w:val="00E8694D"/>
    <w:rsid w:val="00EA7F4B"/>
    <w:rsid w:val="00EB6A6C"/>
    <w:rsid w:val="00ED3E62"/>
    <w:rsid w:val="00ED7485"/>
    <w:rsid w:val="00EE1566"/>
    <w:rsid w:val="00EE5FCC"/>
    <w:rsid w:val="00F0310A"/>
    <w:rsid w:val="00F05332"/>
    <w:rsid w:val="00F11DC9"/>
    <w:rsid w:val="00F172E1"/>
    <w:rsid w:val="00F260F6"/>
    <w:rsid w:val="00F34A82"/>
    <w:rsid w:val="00F71F9B"/>
    <w:rsid w:val="00F97271"/>
    <w:rsid w:val="00F97D3B"/>
    <w:rsid w:val="00FA6655"/>
    <w:rsid w:val="00FB0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2CADC"/>
  <w15:chartTrackingRefBased/>
  <w15:docId w15:val="{B715FBD7-2F36-4342-8310-070141246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72E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24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4C7"/>
    <w:rPr>
      <w:rFonts w:ascii="Segoe UI" w:hAnsi="Segoe UI" w:cs="Segoe UI"/>
      <w:sz w:val="18"/>
      <w:szCs w:val="18"/>
    </w:rPr>
  </w:style>
  <w:style w:type="character" w:styleId="CommentReference">
    <w:name w:val="annotation reference"/>
    <w:basedOn w:val="DefaultParagraphFont"/>
    <w:uiPriority w:val="99"/>
    <w:semiHidden/>
    <w:unhideWhenUsed/>
    <w:rsid w:val="00072842"/>
    <w:rPr>
      <w:sz w:val="16"/>
      <w:szCs w:val="16"/>
    </w:rPr>
  </w:style>
  <w:style w:type="paragraph" w:styleId="CommentText">
    <w:name w:val="annotation text"/>
    <w:basedOn w:val="Normal"/>
    <w:link w:val="CommentTextChar"/>
    <w:uiPriority w:val="99"/>
    <w:semiHidden/>
    <w:unhideWhenUsed/>
    <w:rsid w:val="00072842"/>
    <w:pPr>
      <w:spacing w:line="240" w:lineRule="auto"/>
    </w:pPr>
    <w:rPr>
      <w:sz w:val="20"/>
      <w:szCs w:val="20"/>
    </w:rPr>
  </w:style>
  <w:style w:type="character" w:customStyle="1" w:styleId="CommentTextChar">
    <w:name w:val="Comment Text Char"/>
    <w:basedOn w:val="DefaultParagraphFont"/>
    <w:link w:val="CommentText"/>
    <w:uiPriority w:val="99"/>
    <w:semiHidden/>
    <w:rsid w:val="00072842"/>
    <w:rPr>
      <w:sz w:val="20"/>
      <w:szCs w:val="20"/>
    </w:rPr>
  </w:style>
  <w:style w:type="paragraph" w:styleId="CommentSubject">
    <w:name w:val="annotation subject"/>
    <w:basedOn w:val="CommentText"/>
    <w:next w:val="CommentText"/>
    <w:link w:val="CommentSubjectChar"/>
    <w:uiPriority w:val="99"/>
    <w:semiHidden/>
    <w:unhideWhenUsed/>
    <w:rsid w:val="00072842"/>
    <w:rPr>
      <w:b/>
      <w:bCs/>
    </w:rPr>
  </w:style>
  <w:style w:type="character" w:customStyle="1" w:styleId="CommentSubjectChar">
    <w:name w:val="Comment Subject Char"/>
    <w:basedOn w:val="CommentTextChar"/>
    <w:link w:val="CommentSubject"/>
    <w:uiPriority w:val="99"/>
    <w:semiHidden/>
    <w:rsid w:val="000728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40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32163-8B4C-4507-A28A-CAA90C4D4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14</Pages>
  <Words>3829</Words>
  <Characters>25160</Characters>
  <Application>Microsoft Office Word</Application>
  <DocSecurity>0</DocSecurity>
  <Lines>786</Lines>
  <Paragraphs>579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 Roberts</dc:creator>
  <cp:keywords/>
  <dc:description/>
  <cp:lastModifiedBy>Kelly M. Roberts</cp:lastModifiedBy>
  <cp:revision>19</cp:revision>
  <cp:lastPrinted>2018-09-04T17:13:00Z</cp:lastPrinted>
  <dcterms:created xsi:type="dcterms:W3CDTF">2018-10-12T03:00:00Z</dcterms:created>
  <dcterms:modified xsi:type="dcterms:W3CDTF">2018-10-14T01:30:00Z</dcterms:modified>
</cp:coreProperties>
</file>