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D36D8" w14:textId="1396D326" w:rsidR="00C867A5" w:rsidRPr="005B482D" w:rsidRDefault="00C07F82" w:rsidP="00C07F82">
      <w:pPr>
        <w:tabs>
          <w:tab w:val="right" w:pos="9360"/>
        </w:tabs>
        <w:spacing w:after="0"/>
        <w:ind w:right="-180"/>
        <w:rPr>
          <w:rFonts w:ascii="Garamond" w:hAnsi="Garamond"/>
          <w:i/>
          <w:color w:val="C94909"/>
          <w:sz w:val="24"/>
          <w:szCs w:val="24"/>
        </w:rPr>
      </w:pPr>
      <w:proofErr w:type="spellStart"/>
      <w:r w:rsidRPr="005B482D">
        <w:rPr>
          <w:rFonts w:ascii="Garamond" w:hAnsi="Garamond"/>
          <w:sz w:val="24"/>
          <w:szCs w:val="24"/>
          <w:highlight w:val="cyan"/>
        </w:rPr>
        <w:t>EdRev</w:t>
      </w:r>
      <w:proofErr w:type="spellEnd"/>
      <w:r w:rsidRPr="005B482D">
        <w:rPr>
          <w:rFonts w:ascii="Garamond" w:hAnsi="Garamond"/>
          <w:sz w:val="24"/>
          <w:szCs w:val="24"/>
          <w:highlight w:val="cyan"/>
        </w:rPr>
        <w:t xml:space="preserve"> will insert date</w:t>
      </w:r>
      <w:r w:rsidRPr="005B482D">
        <w:rPr>
          <w:rFonts w:ascii="Garamond" w:hAnsi="Garamond"/>
          <w:sz w:val="24"/>
          <w:szCs w:val="24"/>
        </w:rPr>
        <w:tab/>
      </w:r>
      <w:r w:rsidR="00C867A5" w:rsidRPr="005B482D">
        <w:rPr>
          <w:rFonts w:ascii="Garamond" w:hAnsi="Garamond"/>
          <w:sz w:val="24"/>
          <w:szCs w:val="24"/>
        </w:rPr>
        <w:t>ISSN 1094-5296</w:t>
      </w:r>
    </w:p>
    <w:p w14:paraId="756DA2C1" w14:textId="77777777" w:rsidR="00C867A5" w:rsidRPr="005B482D" w:rsidRDefault="00C867A5" w:rsidP="00C867A5">
      <w:pPr>
        <w:spacing w:after="0"/>
        <w:ind w:right="-180"/>
        <w:rPr>
          <w:rFonts w:ascii="Garamond" w:hAnsi="Garamond"/>
          <w:sz w:val="24"/>
          <w:szCs w:val="24"/>
        </w:rPr>
      </w:pPr>
    </w:p>
    <w:tbl>
      <w:tblPr>
        <w:tblW w:w="9360" w:type="dxa"/>
        <w:tblInd w:w="108" w:type="dxa"/>
        <w:shd w:val="clear" w:color="auto" w:fill="FFE645"/>
        <w:tblLayout w:type="fixed"/>
        <w:tblLook w:val="0000" w:firstRow="0" w:lastRow="0" w:firstColumn="0" w:lastColumn="0" w:noHBand="0" w:noVBand="0"/>
      </w:tblPr>
      <w:tblGrid>
        <w:gridCol w:w="9360"/>
      </w:tblGrid>
      <w:tr w:rsidR="00C867A5" w:rsidRPr="005B482D" w14:paraId="72384A4D" w14:textId="77777777" w:rsidTr="00483173">
        <w:tc>
          <w:tcPr>
            <w:tcW w:w="9360" w:type="dxa"/>
            <w:shd w:val="clear" w:color="auto" w:fill="FFE645"/>
          </w:tcPr>
          <w:p w14:paraId="0A09BF5A" w14:textId="77777777" w:rsidR="00C867A5" w:rsidRPr="005B482D" w:rsidRDefault="00C867A5" w:rsidP="00C867A5">
            <w:pPr>
              <w:spacing w:after="0" w:line="240" w:lineRule="auto"/>
              <w:rPr>
                <w:rFonts w:ascii="Garamond" w:hAnsi="Garamond"/>
                <w:bCs/>
                <w:spacing w:val="6"/>
                <w:sz w:val="24"/>
                <w:szCs w:val="24"/>
              </w:rPr>
            </w:pPr>
          </w:p>
          <w:p w14:paraId="32FE8F47" w14:textId="38ACD909" w:rsidR="00C867A5" w:rsidRPr="008F5B2F" w:rsidRDefault="008F5B2F" w:rsidP="008F5B2F">
            <w:pPr>
              <w:rPr>
                <w:rFonts w:ascii="Garamond" w:hAnsi="Garamond"/>
                <w:color w:val="000000" w:themeColor="text1"/>
                <w:sz w:val="24"/>
                <w:szCs w:val="24"/>
              </w:rPr>
            </w:pPr>
            <w:proofErr w:type="spellStart"/>
            <w:r w:rsidRPr="00E15C1F">
              <w:rPr>
                <w:rFonts w:ascii="Garamond" w:hAnsi="Garamond"/>
                <w:color w:val="000000" w:themeColor="text1"/>
                <w:sz w:val="24"/>
                <w:szCs w:val="24"/>
                <w:shd w:val="clear" w:color="auto" w:fill="FFFFFF"/>
              </w:rPr>
              <w:t>Letchamanan</w:t>
            </w:r>
            <w:proofErr w:type="spellEnd"/>
            <w:r w:rsidRPr="00E15C1F">
              <w:rPr>
                <w:rFonts w:ascii="Garamond" w:hAnsi="Garamond"/>
                <w:color w:val="000000" w:themeColor="text1"/>
                <w:sz w:val="24"/>
                <w:szCs w:val="24"/>
                <w:shd w:val="clear" w:color="auto" w:fill="FFFFFF"/>
              </w:rPr>
              <w:t>, H., &amp; Dhar, D. (2018). </w:t>
            </w:r>
            <w:r w:rsidRPr="00E15C1F">
              <w:rPr>
                <w:rFonts w:ascii="Garamond" w:hAnsi="Garamond"/>
                <w:i/>
                <w:iCs/>
                <w:color w:val="000000" w:themeColor="text1"/>
                <w:sz w:val="24"/>
                <w:szCs w:val="24"/>
                <w:shd w:val="clear" w:color="auto" w:fill="FFFFFF"/>
              </w:rPr>
              <w:t xml:space="preserve">Education in South Asia and the Indian Ocean Islands </w:t>
            </w:r>
            <w:r w:rsidRPr="00E15C1F">
              <w:rPr>
                <w:rFonts w:ascii="Garamond" w:hAnsi="Garamond"/>
                <w:color w:val="000000" w:themeColor="text1"/>
                <w:sz w:val="24"/>
                <w:szCs w:val="24"/>
                <w:shd w:val="clear" w:color="auto" w:fill="FFFFFF"/>
              </w:rPr>
              <w:t>(Education Around the World). London, UK: Bloomsbury Academic, an imprint of Bloomsbury Publishing Plc.</w:t>
            </w:r>
          </w:p>
          <w:p w14:paraId="6ACB5761" w14:textId="77777777" w:rsidR="00C867A5" w:rsidRPr="005B482D" w:rsidRDefault="00C867A5" w:rsidP="00C867A5">
            <w:pPr>
              <w:spacing w:after="0" w:line="240" w:lineRule="auto"/>
              <w:rPr>
                <w:rFonts w:ascii="Garamond" w:hAnsi="Garamond"/>
                <w:sz w:val="24"/>
                <w:szCs w:val="24"/>
              </w:rPr>
            </w:pPr>
          </w:p>
          <w:p w14:paraId="69E430FD" w14:textId="442769C5" w:rsidR="00C867A5" w:rsidRPr="005B482D" w:rsidRDefault="00C867A5" w:rsidP="00C867A5">
            <w:pPr>
              <w:spacing w:after="0" w:line="240" w:lineRule="auto"/>
              <w:rPr>
                <w:rFonts w:ascii="Garamond" w:hAnsi="Garamond"/>
                <w:sz w:val="24"/>
                <w:szCs w:val="24"/>
              </w:rPr>
            </w:pPr>
            <w:r w:rsidRPr="00E15C1F">
              <w:rPr>
                <w:rFonts w:ascii="Garamond" w:hAnsi="Garamond"/>
                <w:sz w:val="24"/>
                <w:szCs w:val="24"/>
              </w:rPr>
              <w:t xml:space="preserve">Pp. </w:t>
            </w:r>
            <w:r w:rsidR="008F5B2F" w:rsidRPr="00E15C1F">
              <w:rPr>
                <w:rFonts w:ascii="Garamond" w:hAnsi="Garamond"/>
                <w:sz w:val="24"/>
                <w:szCs w:val="24"/>
              </w:rPr>
              <w:t>371</w:t>
            </w:r>
            <w:r w:rsidR="00483173" w:rsidRPr="005B482D">
              <w:rPr>
                <w:rFonts w:ascii="Garamond" w:hAnsi="Garamond"/>
                <w:sz w:val="24"/>
                <w:szCs w:val="24"/>
              </w:rPr>
              <w:t xml:space="preserve"> </w:t>
            </w:r>
            <w:r w:rsidRPr="005B482D">
              <w:rPr>
                <w:rFonts w:ascii="Garamond" w:hAnsi="Garamond"/>
                <w:sz w:val="24"/>
                <w:szCs w:val="24"/>
              </w:rPr>
              <w:t xml:space="preserve">                                                                </w:t>
            </w:r>
            <w:r w:rsidR="00483173" w:rsidRPr="005B482D">
              <w:rPr>
                <w:rFonts w:ascii="Garamond" w:hAnsi="Garamond"/>
                <w:sz w:val="24"/>
                <w:szCs w:val="24"/>
              </w:rPr>
              <w:t xml:space="preserve">         </w:t>
            </w:r>
            <w:r w:rsidR="00C07F82" w:rsidRPr="005B482D">
              <w:rPr>
                <w:rFonts w:ascii="Garamond" w:hAnsi="Garamond"/>
                <w:sz w:val="24"/>
                <w:szCs w:val="24"/>
              </w:rPr>
              <w:t xml:space="preserve">    </w:t>
            </w:r>
            <w:r w:rsidR="008F5B2F">
              <w:rPr>
                <w:rFonts w:ascii="Garamond" w:hAnsi="Garamond"/>
                <w:sz w:val="24"/>
                <w:szCs w:val="24"/>
              </w:rPr>
              <w:t xml:space="preserve">                   </w:t>
            </w:r>
            <w:r w:rsidR="00C07F82" w:rsidRPr="005B482D">
              <w:rPr>
                <w:rFonts w:ascii="Garamond" w:hAnsi="Garamond"/>
                <w:sz w:val="24"/>
                <w:szCs w:val="24"/>
              </w:rPr>
              <w:t xml:space="preserve">  </w:t>
            </w:r>
            <w:r w:rsidRPr="00E15C1F">
              <w:rPr>
                <w:rFonts w:ascii="Garamond" w:hAnsi="Garamond"/>
                <w:sz w:val="24"/>
                <w:szCs w:val="24"/>
              </w:rPr>
              <w:t xml:space="preserve">ISBN: </w:t>
            </w:r>
            <w:r w:rsidR="008F5B2F" w:rsidRPr="00E15C1F">
              <w:rPr>
                <w:rFonts w:ascii="Garamond" w:hAnsi="Garamond"/>
                <w:color w:val="000000" w:themeColor="text1"/>
                <w:sz w:val="24"/>
                <w:szCs w:val="24"/>
              </w:rPr>
              <w:t>978-1-4742-4429-9</w:t>
            </w:r>
            <w:r w:rsidRPr="005B482D">
              <w:rPr>
                <w:rFonts w:ascii="Garamond" w:hAnsi="Garamond"/>
                <w:sz w:val="24"/>
                <w:szCs w:val="24"/>
              </w:rPr>
              <w:t xml:space="preserve">          </w:t>
            </w:r>
          </w:p>
        </w:tc>
      </w:tr>
      <w:tr w:rsidR="008F5B2F" w:rsidRPr="005B482D" w14:paraId="4C7F7E66" w14:textId="77777777" w:rsidTr="00483173">
        <w:tc>
          <w:tcPr>
            <w:tcW w:w="9360" w:type="dxa"/>
            <w:shd w:val="clear" w:color="auto" w:fill="FFE645"/>
          </w:tcPr>
          <w:p w14:paraId="3C881AF8" w14:textId="77777777" w:rsidR="008F5B2F" w:rsidRPr="005B482D" w:rsidRDefault="008F5B2F" w:rsidP="00C867A5">
            <w:pPr>
              <w:spacing w:after="0" w:line="240" w:lineRule="auto"/>
              <w:rPr>
                <w:rFonts w:ascii="Garamond" w:hAnsi="Garamond"/>
                <w:bCs/>
                <w:spacing w:val="6"/>
                <w:sz w:val="24"/>
                <w:szCs w:val="24"/>
              </w:rPr>
            </w:pPr>
          </w:p>
        </w:tc>
      </w:tr>
    </w:tbl>
    <w:p w14:paraId="7487577E" w14:textId="77777777" w:rsidR="00C867A5" w:rsidRPr="005B482D" w:rsidRDefault="00C867A5" w:rsidP="00C867A5">
      <w:pPr>
        <w:rPr>
          <w:rFonts w:ascii="Garamond" w:hAnsi="Garamond"/>
          <w:sz w:val="24"/>
          <w:szCs w:val="24"/>
        </w:rPr>
        <w:sectPr w:rsidR="00C867A5" w:rsidRPr="005B482D" w:rsidSect="00C867A5">
          <w:headerReference w:type="even" r:id="rId7"/>
          <w:headerReference w:type="default" r:id="rId8"/>
          <w:headerReference w:type="first" r:id="rId9"/>
          <w:footerReference w:type="first" r:id="rId10"/>
          <w:pgSz w:w="12240" w:h="15840"/>
          <w:pgMar w:top="1440" w:right="1440" w:bottom="1440" w:left="1440" w:header="720" w:footer="720" w:gutter="0"/>
          <w:cols w:space="720"/>
          <w:titlePg/>
          <w:docGrid w:linePitch="600" w:charSpace="36864"/>
        </w:sectPr>
      </w:pPr>
    </w:p>
    <w:p w14:paraId="07346FCB" w14:textId="77777777" w:rsidR="00C867A5" w:rsidRPr="005B482D" w:rsidRDefault="00C867A5" w:rsidP="00C867A5">
      <w:pPr>
        <w:spacing w:after="0" w:line="400" w:lineRule="exact"/>
        <w:ind w:right="-90"/>
        <w:rPr>
          <w:rFonts w:ascii="Garamond" w:hAnsi="Garamond"/>
          <w:bCs/>
          <w:sz w:val="24"/>
          <w:szCs w:val="24"/>
        </w:rPr>
      </w:pPr>
    </w:p>
    <w:p w14:paraId="6C189F3A" w14:textId="77777777" w:rsidR="00EB7A2F" w:rsidRDefault="00EB7A2F" w:rsidP="00C867A5">
      <w:pPr>
        <w:spacing w:line="240" w:lineRule="auto"/>
        <w:contextualSpacing/>
        <w:rPr>
          <w:rFonts w:ascii="Garamond" w:hAnsi="Garamond"/>
          <w:b/>
          <w:sz w:val="24"/>
          <w:szCs w:val="24"/>
        </w:rPr>
        <w:sectPr w:rsidR="00EB7A2F" w:rsidSect="00EB7A2F">
          <w:headerReference w:type="default" r:id="rId11"/>
          <w:footerReference w:type="even" r:id="rId12"/>
          <w:footerReference w:type="default" r:id="rId13"/>
          <w:headerReference w:type="first" r:id="rId14"/>
          <w:footerReference w:type="first" r:id="rId15"/>
          <w:type w:val="continuous"/>
          <w:pgSz w:w="12240" w:h="15840"/>
          <w:pgMar w:top="1440" w:right="1350" w:bottom="1440" w:left="1440" w:header="720" w:footer="720" w:gutter="0"/>
          <w:cols w:space="720"/>
          <w:titlePg/>
          <w:docGrid w:linePitch="600" w:charSpace="36864"/>
        </w:sectPr>
      </w:pPr>
    </w:p>
    <w:p w14:paraId="01B16B55" w14:textId="7A9923C5" w:rsidR="00C867A5" w:rsidRPr="00EB7A2F" w:rsidRDefault="00C867A5" w:rsidP="00C867A5">
      <w:pPr>
        <w:spacing w:line="240" w:lineRule="auto"/>
        <w:contextualSpacing/>
        <w:rPr>
          <w:rFonts w:ascii="Garamond" w:hAnsi="Garamond"/>
          <w:b/>
          <w:sz w:val="24"/>
          <w:szCs w:val="24"/>
        </w:rPr>
      </w:pPr>
      <w:r w:rsidRPr="00EB7A2F">
        <w:rPr>
          <w:rFonts w:ascii="Garamond" w:hAnsi="Garamond"/>
          <w:b/>
          <w:sz w:val="24"/>
          <w:szCs w:val="24"/>
        </w:rPr>
        <w:t xml:space="preserve">Reviewed by </w:t>
      </w:r>
      <w:r w:rsidR="008F5B2F">
        <w:rPr>
          <w:rFonts w:ascii="Garamond" w:hAnsi="Garamond"/>
          <w:b/>
          <w:sz w:val="24"/>
          <w:szCs w:val="24"/>
        </w:rPr>
        <w:t>Evan D. Phillips</w:t>
      </w:r>
    </w:p>
    <w:p w14:paraId="0E6F5248" w14:textId="43B37BB5" w:rsidR="00C867A5" w:rsidRDefault="008F5B2F" w:rsidP="00C867A5">
      <w:pPr>
        <w:spacing w:after="0" w:line="240" w:lineRule="auto"/>
        <w:contextualSpacing/>
        <w:rPr>
          <w:rFonts w:ascii="Garamond" w:hAnsi="Garamond"/>
          <w:b/>
          <w:sz w:val="24"/>
          <w:szCs w:val="24"/>
        </w:rPr>
      </w:pPr>
      <w:r>
        <w:rPr>
          <w:rFonts w:ascii="Garamond" w:hAnsi="Garamond"/>
          <w:b/>
          <w:sz w:val="24"/>
          <w:szCs w:val="24"/>
        </w:rPr>
        <w:t xml:space="preserve">University of Illinois Urbana </w:t>
      </w:r>
      <w:r w:rsidR="00E15C1F">
        <w:rPr>
          <w:rFonts w:ascii="Garamond" w:hAnsi="Garamond"/>
          <w:b/>
          <w:sz w:val="24"/>
          <w:szCs w:val="24"/>
        </w:rPr>
        <w:t>–</w:t>
      </w:r>
      <w:r>
        <w:rPr>
          <w:rFonts w:ascii="Garamond" w:hAnsi="Garamond"/>
          <w:b/>
          <w:sz w:val="24"/>
          <w:szCs w:val="24"/>
        </w:rPr>
        <w:t xml:space="preserve"> Champaign</w:t>
      </w:r>
    </w:p>
    <w:p w14:paraId="5FE60189" w14:textId="6D3E1C08" w:rsidR="00E15C1F" w:rsidRPr="00EB7A2F" w:rsidRDefault="00E15C1F" w:rsidP="00C867A5">
      <w:pPr>
        <w:spacing w:after="0" w:line="240" w:lineRule="auto"/>
        <w:contextualSpacing/>
        <w:rPr>
          <w:rFonts w:ascii="Garamond" w:hAnsi="Garamond"/>
          <w:b/>
          <w:sz w:val="24"/>
          <w:szCs w:val="24"/>
          <w:lang w:val="pt-BR"/>
        </w:rPr>
      </w:pPr>
    </w:p>
    <w:p w14:paraId="5FB442B0" w14:textId="7BFFBFD0" w:rsidR="00C867A5" w:rsidRPr="00EB7A2F" w:rsidRDefault="0037358C" w:rsidP="00C867A5">
      <w:pPr>
        <w:spacing w:after="0" w:line="240" w:lineRule="auto"/>
        <w:contextualSpacing/>
        <w:rPr>
          <w:rFonts w:ascii="Garamond" w:hAnsi="Garamond"/>
          <w:b/>
          <w:bCs/>
          <w:sz w:val="24"/>
          <w:szCs w:val="24"/>
        </w:rPr>
      </w:pPr>
      <w:r w:rsidRPr="005B482D">
        <w:rPr>
          <w:rFonts w:ascii="Garamond" w:hAnsi="Garamond"/>
          <w:noProof/>
          <w:color w:val="000000"/>
          <w:sz w:val="24"/>
          <w:szCs w:val="24"/>
        </w:rPr>
        <w:lastRenderedPageBreak/>
        <mc:AlternateContent>
          <mc:Choice Requires="wps">
            <w:drawing>
              <wp:anchor distT="0" distB="0" distL="114300" distR="114300" simplePos="0" relativeHeight="251660288" behindDoc="1" locked="0" layoutInCell="1" allowOverlap="1" wp14:anchorId="10392A04" wp14:editId="75673423">
                <wp:simplePos x="0" y="0"/>
                <wp:positionH relativeFrom="column">
                  <wp:posOffset>3028950</wp:posOffset>
                </wp:positionH>
                <wp:positionV relativeFrom="paragraph">
                  <wp:posOffset>245745</wp:posOffset>
                </wp:positionV>
                <wp:extent cx="2914650" cy="4257675"/>
                <wp:effectExtent l="0" t="0" r="19050" b="9525"/>
                <wp:wrapTight wrapText="bothSides">
                  <wp:wrapPolygon edited="0">
                    <wp:start x="0" y="0"/>
                    <wp:lineTo x="0" y="21584"/>
                    <wp:lineTo x="21647" y="21584"/>
                    <wp:lineTo x="21647"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914650" cy="42576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4B76D3" w14:textId="63B5E07B" w:rsidR="0063552B" w:rsidRPr="0063552B" w:rsidRDefault="00AC0E8D" w:rsidP="0063552B">
                            <w:pPr>
                              <w:suppressAutoHyphens w:val="0"/>
                              <w:spacing w:after="0" w:line="240" w:lineRule="auto"/>
                              <w:rPr>
                                <w:sz w:val="24"/>
                                <w:szCs w:val="24"/>
                              </w:rPr>
                            </w:pPr>
                            <w:r w:rsidRPr="0063552B">
                              <w:rPr>
                                <w:sz w:val="24"/>
                                <w:szCs w:val="24"/>
                              </w:rPr>
                              <w:fldChar w:fldCharType="begin"/>
                            </w:r>
                            <w:r w:rsidRPr="0063552B">
                              <w:rPr>
                                <w:sz w:val="24"/>
                                <w:szCs w:val="24"/>
                              </w:rPr>
                              <w:instrText xml:space="preserve"> INCLUDEPICTURE "/var/folders/x7/9xh4ln11635dhgqhqbjg7h300000gn/T/com.microsoft.Word/WebArchiveCopyPasteTempFiles/9781474244305.jpg" \* MERGEFORMATINET </w:instrText>
                            </w:r>
                            <w:r w:rsidRPr="0063552B">
                              <w:rPr>
                                <w:sz w:val="24"/>
                                <w:szCs w:val="24"/>
                              </w:rPr>
                              <w:fldChar w:fldCharType="separate"/>
                            </w:r>
                            <w:r w:rsidRPr="0063552B">
                              <w:rPr>
                                <w:noProof/>
                                <w:sz w:val="24"/>
                                <w:szCs w:val="24"/>
                              </w:rPr>
                              <w:drawing>
                                <wp:inline distT="0" distB="0" distL="0" distR="0" wp14:anchorId="5371A96C" wp14:editId="506053C3">
                                  <wp:extent cx="2921000" cy="4152900"/>
                                  <wp:effectExtent l="0" t="0" r="0" b="0"/>
                                  <wp:docPr id="7" name="Picture 7" descr="/var/folders/x7/9xh4ln11635dhgqhqbjg7h300000gn/T/com.microsoft.Word/WebArchiveCopyPasteTempFiles/9781474244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x7/9xh4ln11635dhgqhqbjg7h300000gn/T/com.microsoft.Word/WebArchiveCopyPasteTempFiles/9781474244305.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2542" t="898" b="1182"/>
                                          <a:stretch/>
                                        </pic:blipFill>
                                        <pic:spPr bwMode="auto">
                                          <a:xfrm>
                                            <a:off x="0" y="0"/>
                                            <a:ext cx="2921056" cy="4152979"/>
                                          </a:xfrm>
                                          <a:prstGeom prst="rect">
                                            <a:avLst/>
                                          </a:prstGeom>
                                          <a:noFill/>
                                          <a:ln>
                                            <a:noFill/>
                                          </a:ln>
                                          <a:extLst>
                                            <a:ext uri="{53640926-AAD7-44D8-BBD7-CCE9431645EC}">
                                              <a14:shadowObscured xmlns:a14="http://schemas.microsoft.com/office/drawing/2010/main"/>
                                            </a:ext>
                                          </a:extLst>
                                        </pic:spPr>
                                      </pic:pic>
                                    </a:graphicData>
                                  </a:graphic>
                                </wp:inline>
                              </w:drawing>
                            </w:r>
                            <w:r w:rsidRPr="0063552B">
                              <w:rPr>
                                <w:sz w:val="24"/>
                                <w:szCs w:val="24"/>
                              </w:rPr>
                              <w:fldChar w:fldCharType="end"/>
                            </w:r>
                          </w:p>
                          <w:p w14:paraId="52C2519B" w14:textId="13482804" w:rsidR="00C07F82" w:rsidRDefault="00C07F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92A04" id="_x0000_t202" coordsize="21600,21600" o:spt="202" path="m,l,21600r21600,l21600,xe">
                <v:stroke joinstyle="miter"/>
                <v:path gradientshapeok="t" o:connecttype="rect"/>
              </v:shapetype>
              <v:shape id="Text Box 5" o:spid="_x0000_s1026" type="#_x0000_t202" style="position:absolute;margin-left:238.5pt;margin-top:19.35pt;width:229.5pt;height:3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" filled="f" strokecolor="black [3213]">
                <v:textbox>
                  <w:txbxContent>
                    <w:p w14:paraId="2A4B76D3" w14:textId="63B5E07B" w:rsidR="0063552B" w:rsidRPr="0063552B" w:rsidRDefault="00AC0E8D" w:rsidP="0063552B">
                      <w:pPr>
                        <w:suppressAutoHyphens w:val="0"/>
                        <w:spacing w:after="0" w:line="240" w:lineRule="auto"/>
                        <w:rPr>
                          <w:sz w:val="24"/>
                          <w:szCs w:val="24"/>
                        </w:rPr>
                      </w:pPr>
                      <w:r w:rsidRPr="0063552B">
                        <w:rPr>
                          <w:sz w:val="24"/>
                          <w:szCs w:val="24"/>
                        </w:rPr>
                        <w:fldChar w:fldCharType="begin"/>
                      </w:r>
                      <w:r w:rsidRPr="0063552B">
                        <w:rPr>
                          <w:sz w:val="24"/>
                          <w:szCs w:val="24"/>
                        </w:rPr>
                        <w:instrText xml:space="preserve"> INCLUDEPICTURE "/var/folders/x7/9xh4ln11635dhgqhqbjg7h300000gn/T/com.microsoft.Word/WebArchiveCopyPasteTempFiles/9781474244305.jpg" \* MERGEFORMATINET </w:instrText>
                      </w:r>
                      <w:r w:rsidRPr="0063552B">
                        <w:rPr>
                          <w:sz w:val="24"/>
                          <w:szCs w:val="24"/>
                        </w:rPr>
                        <w:fldChar w:fldCharType="separate"/>
                      </w:r>
                      <w:r w:rsidRPr="0063552B">
                        <w:rPr>
                          <w:noProof/>
                          <w:sz w:val="24"/>
                          <w:szCs w:val="24"/>
                        </w:rPr>
                        <w:drawing>
                          <wp:inline distT="0" distB="0" distL="0" distR="0" wp14:anchorId="5371A96C" wp14:editId="506053C3">
                            <wp:extent cx="2921000" cy="4152900"/>
                            <wp:effectExtent l="0" t="0" r="0" b="0"/>
                            <wp:docPr id="7" name="Picture 7" descr="/var/folders/x7/9xh4ln11635dhgqhqbjg7h300000gn/T/com.microsoft.Word/WebArchiveCopyPasteTempFiles/9781474244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x7/9xh4ln11635dhgqhqbjg7h300000gn/T/com.microsoft.Word/WebArchiveCopyPasteTempFiles/9781474244305.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2542" t="898" b="1182"/>
                                    <a:stretch/>
                                  </pic:blipFill>
                                  <pic:spPr bwMode="auto">
                                    <a:xfrm>
                                      <a:off x="0" y="0"/>
                                      <a:ext cx="2921056" cy="4152979"/>
                                    </a:xfrm>
                                    <a:prstGeom prst="rect">
                                      <a:avLst/>
                                    </a:prstGeom>
                                    <a:noFill/>
                                    <a:ln>
                                      <a:noFill/>
                                    </a:ln>
                                    <a:extLst>
                                      <a:ext uri="{53640926-AAD7-44D8-BBD7-CCE9431645EC}">
                                        <a14:shadowObscured xmlns:a14="http://schemas.microsoft.com/office/drawing/2010/main"/>
                                      </a:ext>
                                    </a:extLst>
                                  </pic:spPr>
                                </pic:pic>
                              </a:graphicData>
                            </a:graphic>
                          </wp:inline>
                        </w:drawing>
                      </w:r>
                      <w:r w:rsidRPr="0063552B">
                        <w:rPr>
                          <w:sz w:val="24"/>
                          <w:szCs w:val="24"/>
                        </w:rPr>
                        <w:fldChar w:fldCharType="end"/>
                      </w:r>
                    </w:p>
                    <w:p w14:paraId="52C2519B" w14:textId="13482804" w:rsidR="00C07F82" w:rsidRDefault="00C07F82"/>
                  </w:txbxContent>
                </v:textbox>
                <w10:wrap type="tight"/>
              </v:shape>
            </w:pict>
          </mc:Fallback>
        </mc:AlternateContent>
      </w:r>
      <w:r w:rsidR="0063552B">
        <w:rPr>
          <w:rFonts w:ascii="Garamond" w:hAnsi="Garamond"/>
          <w:b/>
          <w:sz w:val="24"/>
          <w:szCs w:val="24"/>
          <w:lang w:val="pt-BR"/>
        </w:rPr>
        <w:t xml:space="preserve">United </w:t>
      </w:r>
      <w:proofErr w:type="spellStart"/>
      <w:r w:rsidR="0063552B">
        <w:rPr>
          <w:rFonts w:ascii="Garamond" w:hAnsi="Garamond"/>
          <w:b/>
          <w:sz w:val="24"/>
          <w:szCs w:val="24"/>
          <w:lang w:val="pt-BR"/>
        </w:rPr>
        <w:t>States</w:t>
      </w:r>
      <w:proofErr w:type="spellEnd"/>
    </w:p>
    <w:p w14:paraId="064292A6" w14:textId="577777B6" w:rsidR="0037358C" w:rsidRDefault="0037358C" w:rsidP="00483173">
      <w:pPr>
        <w:spacing w:after="0" w:line="240" w:lineRule="auto"/>
        <w:rPr>
          <w:rFonts w:ascii="Garamond" w:eastAsia="Garamond" w:hAnsi="Garamond"/>
          <w:b/>
          <w:spacing w:val="4"/>
          <w:sz w:val="28"/>
          <w:szCs w:val="28"/>
          <w:lang w:val="x-none" w:eastAsia="x-none"/>
        </w:rPr>
        <w:sectPr w:rsidR="0037358C" w:rsidSect="0037358C">
          <w:type w:val="continuous"/>
          <w:pgSz w:w="12240" w:h="15840"/>
          <w:pgMar w:top="1440" w:right="1350" w:bottom="1440" w:left="1440" w:header="720" w:footer="720" w:gutter="0"/>
          <w:cols w:space="720"/>
          <w:titlePg/>
          <w:docGrid w:linePitch="600" w:charSpace="36864"/>
        </w:sectPr>
      </w:pPr>
    </w:p>
    <w:p w14:paraId="216F4310" w14:textId="347971BA" w:rsidR="00C867A5" w:rsidRPr="005B482D" w:rsidRDefault="00C867A5" w:rsidP="00483173">
      <w:pPr>
        <w:spacing w:after="0" w:line="240" w:lineRule="auto"/>
        <w:rPr>
          <w:rFonts w:ascii="Garamond" w:eastAsia="Garamond" w:hAnsi="Garamond"/>
          <w:b/>
          <w:spacing w:val="4"/>
          <w:sz w:val="28"/>
          <w:szCs w:val="28"/>
          <w:lang w:val="x-none" w:eastAsia="x-none"/>
        </w:rPr>
      </w:pPr>
    </w:p>
    <w:p w14:paraId="70A100FA" w14:textId="77777777" w:rsidR="00D1531F" w:rsidRDefault="0063552B" w:rsidP="0063552B">
      <w:pPr>
        <w:rPr>
          <w:rFonts w:ascii="Garamond" w:hAnsi="Garamond"/>
          <w:color w:val="000000" w:themeColor="text1"/>
          <w:sz w:val="24"/>
          <w:szCs w:val="24"/>
          <w:shd w:val="clear" w:color="auto" w:fill="FFFFFF"/>
        </w:rPr>
      </w:pPr>
      <w:r w:rsidRPr="00D1531F">
        <w:rPr>
          <w:rFonts w:ascii="Garamond" w:hAnsi="Garamond"/>
          <w:i/>
          <w:color w:val="000000" w:themeColor="text1"/>
          <w:sz w:val="24"/>
          <w:szCs w:val="24"/>
          <w:shd w:val="clear" w:color="auto" w:fill="FFFFFF"/>
        </w:rPr>
        <w:t xml:space="preserve">      Education in South Asia and the Indian Ocean Islands</w:t>
      </w:r>
      <w:r w:rsidRPr="00D1531F">
        <w:rPr>
          <w:rFonts w:ascii="Garamond" w:hAnsi="Garamond"/>
          <w:color w:val="000000" w:themeColor="text1"/>
          <w:sz w:val="24"/>
          <w:szCs w:val="24"/>
          <w:shd w:val="clear" w:color="auto" w:fill="FFFFFF"/>
        </w:rPr>
        <w:t xml:space="preserve"> (Education Around the World). (2018), edited by Hema </w:t>
      </w:r>
      <w:proofErr w:type="spellStart"/>
      <w:r w:rsidRPr="00D1531F">
        <w:rPr>
          <w:rFonts w:ascii="Garamond" w:hAnsi="Garamond"/>
          <w:color w:val="000000" w:themeColor="text1"/>
          <w:sz w:val="24"/>
          <w:szCs w:val="24"/>
          <w:shd w:val="clear" w:color="auto" w:fill="FFFFFF"/>
        </w:rPr>
        <w:t>Letchamanan</w:t>
      </w:r>
      <w:proofErr w:type="spellEnd"/>
      <w:r w:rsidRPr="00D1531F">
        <w:rPr>
          <w:rFonts w:ascii="Garamond" w:hAnsi="Garamond"/>
          <w:color w:val="000000" w:themeColor="text1"/>
          <w:sz w:val="24"/>
          <w:szCs w:val="24"/>
          <w:shd w:val="clear" w:color="auto" w:fill="FFFFFF"/>
        </w:rPr>
        <w:t xml:space="preserve"> and </w:t>
      </w:r>
      <w:proofErr w:type="spellStart"/>
      <w:r w:rsidRPr="00D1531F">
        <w:rPr>
          <w:rFonts w:ascii="Garamond" w:hAnsi="Garamond"/>
          <w:color w:val="000000" w:themeColor="text1"/>
          <w:sz w:val="24"/>
          <w:szCs w:val="24"/>
          <w:shd w:val="clear" w:color="auto" w:fill="FFFFFF"/>
        </w:rPr>
        <w:t>Debotri</w:t>
      </w:r>
      <w:proofErr w:type="spellEnd"/>
      <w:r w:rsidRPr="00D1531F">
        <w:rPr>
          <w:rFonts w:ascii="Garamond" w:hAnsi="Garamond"/>
          <w:color w:val="000000" w:themeColor="text1"/>
          <w:sz w:val="24"/>
          <w:szCs w:val="24"/>
          <w:shd w:val="clear" w:color="auto" w:fill="FFFFFF"/>
        </w:rPr>
        <w:t xml:space="preserve"> Dhar, is a comprehensive guide to educational development in South Asia and the Indian Ocean Islands.  The book is composed of chapters on education and educational policy in Bangladesh, Bhutan, India, Nepal, Sri Lanka as well as lesser publicized areas of the world such as the Comoros, Maldives, Mauritius, Seychelles and Zanzibar islands.  Each chapter provides a detailed analysis of a country in the region by contributors who offer meticulous </w:t>
      </w:r>
      <w:bookmarkStart w:id="0" w:name="_GoBack"/>
      <w:bookmarkEnd w:id="0"/>
      <w:r w:rsidRPr="00D1531F">
        <w:rPr>
          <w:rFonts w:ascii="Garamond" w:hAnsi="Garamond"/>
          <w:color w:val="000000" w:themeColor="text1"/>
          <w:sz w:val="24"/>
          <w:szCs w:val="24"/>
          <w:shd w:val="clear" w:color="auto" w:fill="FFFFFF"/>
        </w:rPr>
        <w:t xml:space="preserve">overviews, analyzations and recommendations for the progression of educational policy in the region.  Some countries such as Bangladesh, India and Nepal are given more attention due to their population and the complexity of political, cultural or religious issues that affect educational policy. </w:t>
      </w:r>
    </w:p>
    <w:p w14:paraId="604B9438" w14:textId="6AB439E0" w:rsidR="0063552B" w:rsidRPr="00D1531F" w:rsidRDefault="00D1531F" w:rsidP="0063552B">
      <w:pPr>
        <w:rPr>
          <w:rFonts w:ascii="Garamond" w:hAnsi="Garamond"/>
          <w:color w:val="000000" w:themeColor="text1"/>
          <w:sz w:val="24"/>
          <w:szCs w:val="24"/>
          <w:shd w:val="clear" w:color="auto" w:fill="FFFFFF"/>
        </w:rPr>
      </w:pPr>
      <w:r>
        <w:rPr>
          <w:rFonts w:ascii="Garamond" w:hAnsi="Garamond"/>
          <w:color w:val="000000" w:themeColor="text1"/>
          <w:sz w:val="24"/>
          <w:szCs w:val="24"/>
          <w:shd w:val="clear" w:color="auto" w:fill="FFFFFF"/>
        </w:rPr>
        <w:t xml:space="preserve">      </w:t>
      </w:r>
      <w:r w:rsidR="0063552B" w:rsidRPr="00D1531F">
        <w:rPr>
          <w:rFonts w:ascii="Garamond" w:hAnsi="Garamond"/>
          <w:color w:val="000000" w:themeColor="text1"/>
          <w:sz w:val="24"/>
          <w:szCs w:val="24"/>
          <w:shd w:val="clear" w:color="auto" w:fill="FFFFFF"/>
        </w:rPr>
        <w:t xml:space="preserve"> Nevertheless, the text allows the reader to gain greater understanding of historical contexts, geopolitical concerns and ongoing educational policy issues in a manner that brings awareness to the reader and provides a platform for further research.   Furthermore, each contributor offers the reader unique insight to the development of educational policy around the world and gives a glimpse of what the future of the globalization and internationalization of education could be.  I recognized several main themes within the book that directly affected educational progression and were common throughout the South Asia and Indian Ocean Island regions.  </w:t>
      </w:r>
    </w:p>
    <w:p w14:paraId="6E4123BC" w14:textId="77777777" w:rsidR="0063552B" w:rsidRPr="00D1531F" w:rsidRDefault="0063552B" w:rsidP="0063552B">
      <w:pPr>
        <w:rPr>
          <w:rFonts w:ascii="Garamond" w:hAnsi="Garamond"/>
          <w:color w:val="000000" w:themeColor="text1"/>
          <w:sz w:val="24"/>
          <w:szCs w:val="24"/>
          <w:shd w:val="clear" w:color="auto" w:fill="FFFFFF"/>
        </w:rPr>
      </w:pPr>
      <w:r w:rsidRPr="00D1531F">
        <w:rPr>
          <w:rFonts w:ascii="Garamond" w:hAnsi="Garamond"/>
          <w:color w:val="000000" w:themeColor="text1"/>
          <w:sz w:val="24"/>
          <w:szCs w:val="24"/>
          <w:shd w:val="clear" w:color="auto" w:fill="FFFFFF"/>
        </w:rPr>
        <w:t xml:space="preserve">Theme 1:  Overpopulation and Poverty </w:t>
      </w:r>
    </w:p>
    <w:p w14:paraId="5404C4B4" w14:textId="77777777" w:rsidR="0063552B" w:rsidRPr="00D1531F" w:rsidRDefault="0063552B" w:rsidP="0063552B">
      <w:pPr>
        <w:rPr>
          <w:rFonts w:ascii="Garamond" w:hAnsi="Garamond"/>
          <w:color w:val="000000" w:themeColor="text1"/>
          <w:sz w:val="24"/>
          <w:szCs w:val="24"/>
          <w:shd w:val="clear" w:color="auto" w:fill="FFFFFF"/>
        </w:rPr>
      </w:pPr>
      <w:r w:rsidRPr="00D1531F">
        <w:rPr>
          <w:rFonts w:ascii="Garamond" w:hAnsi="Garamond"/>
          <w:color w:val="000000" w:themeColor="text1"/>
          <w:sz w:val="24"/>
          <w:szCs w:val="24"/>
          <w:shd w:val="clear" w:color="auto" w:fill="FFFFFF"/>
        </w:rPr>
        <w:t xml:space="preserve">      In many areas of the world over population and poverty have significant and long-lasting consequences on any given population.  In the book’s introductory overview, this is one of the first issues stated by Hema </w:t>
      </w:r>
      <w:proofErr w:type="spellStart"/>
      <w:r w:rsidRPr="00D1531F">
        <w:rPr>
          <w:rFonts w:ascii="Garamond" w:hAnsi="Garamond"/>
          <w:color w:val="000000" w:themeColor="text1"/>
          <w:sz w:val="24"/>
          <w:szCs w:val="24"/>
          <w:shd w:val="clear" w:color="auto" w:fill="FFFFFF"/>
        </w:rPr>
        <w:t>Letchamanan</w:t>
      </w:r>
      <w:proofErr w:type="spellEnd"/>
      <w:ins w:id="1" w:author="mcast" w:date="2019-04-02T09:35:00Z">
        <w:r w:rsidRPr="00D1531F">
          <w:rPr>
            <w:rFonts w:ascii="Garamond" w:hAnsi="Garamond"/>
            <w:color w:val="000000" w:themeColor="text1"/>
            <w:sz w:val="24"/>
            <w:szCs w:val="24"/>
            <w:shd w:val="clear" w:color="auto" w:fill="FFFFFF"/>
          </w:rPr>
          <w:t>,</w:t>
        </w:r>
      </w:ins>
      <w:r w:rsidRPr="00D1531F">
        <w:rPr>
          <w:rFonts w:ascii="Garamond" w:hAnsi="Garamond"/>
          <w:color w:val="000000" w:themeColor="text1"/>
          <w:sz w:val="24"/>
          <w:szCs w:val="24"/>
          <w:shd w:val="clear" w:color="auto" w:fill="FFFFFF"/>
        </w:rPr>
        <w:t xml:space="preserve"> “Some 1.3 billion people live in this region, making it home to half of the world’s poor” (p. 2).  It’s clear from the collective analysis of each country in the region that overpopulation and poverty have substantial impacts on educational progress in South Asia and the Indian Ocean Islands.  The alleviation of the primary causes of poverty by means of educating the population is a primary theme throughout the book.  The need to hold local governments and state educational authorities accountable for instituting policies that ensure the right to quality education regardless of social status, gender or </w:t>
      </w:r>
      <w:r w:rsidRPr="00D1531F">
        <w:rPr>
          <w:rFonts w:ascii="Garamond" w:hAnsi="Garamond"/>
          <w:color w:val="000000" w:themeColor="text1"/>
          <w:sz w:val="24"/>
          <w:szCs w:val="24"/>
          <w:shd w:val="clear" w:color="auto" w:fill="FFFFFF"/>
        </w:rPr>
        <w:lastRenderedPageBreak/>
        <w:t xml:space="preserve">geographic location is reiterated in many chapters.   </w:t>
      </w:r>
    </w:p>
    <w:p w14:paraId="55FB0C53" w14:textId="77777777" w:rsidR="0063552B" w:rsidRPr="00D1531F" w:rsidRDefault="0063552B" w:rsidP="0063552B">
      <w:pPr>
        <w:rPr>
          <w:rFonts w:ascii="Garamond" w:hAnsi="Garamond"/>
          <w:color w:val="000000" w:themeColor="text1"/>
          <w:sz w:val="24"/>
          <w:szCs w:val="24"/>
          <w:shd w:val="clear" w:color="auto" w:fill="FFFFFF"/>
        </w:rPr>
      </w:pPr>
      <w:r w:rsidRPr="00D1531F">
        <w:rPr>
          <w:rFonts w:ascii="Garamond" w:hAnsi="Garamond"/>
          <w:color w:val="000000" w:themeColor="text1"/>
          <w:sz w:val="24"/>
          <w:szCs w:val="24"/>
          <w:shd w:val="clear" w:color="auto" w:fill="FFFFFF"/>
        </w:rPr>
        <w:t xml:space="preserve">      In chapter 1 author Nassir Uddin states, “Education is the principle means to achieve the goal of poverty alleviation” (p. 12).  A similar opinion is expressed in chapter 13 by author Raja </w:t>
      </w:r>
      <w:proofErr w:type="spellStart"/>
      <w:r w:rsidRPr="00D1531F">
        <w:rPr>
          <w:rFonts w:ascii="Garamond" w:hAnsi="Garamond"/>
          <w:color w:val="000000" w:themeColor="text1"/>
          <w:sz w:val="24"/>
          <w:szCs w:val="24"/>
          <w:shd w:val="clear" w:color="auto" w:fill="FFFFFF"/>
        </w:rPr>
        <w:t>Gunawardhane</w:t>
      </w:r>
      <w:proofErr w:type="spellEnd"/>
      <w:r w:rsidRPr="00D1531F">
        <w:rPr>
          <w:rFonts w:ascii="Garamond" w:hAnsi="Garamond"/>
          <w:color w:val="000000" w:themeColor="text1"/>
          <w:sz w:val="24"/>
          <w:szCs w:val="24"/>
          <w:shd w:val="clear" w:color="auto" w:fill="FFFFFF"/>
        </w:rPr>
        <w:t xml:space="preserve"> while addressing Sri Lanka contemporary issues, “It is apparent therefore that the education system assists in perpetuating poverty and disadvantage in contradistinction to the goals of educational opportunity and mobility from the “humblest to highest” position as anticipated in the forties.  All governments since independence tried to address this issue, but the situation remains unchanged” (p. 249).  Finally, in chapter 19, author Cathryn MacCallum addresses the link between education and poverty when analyzing the island of Zanzibar, </w:t>
      </w:r>
    </w:p>
    <w:p w14:paraId="1B14AB50" w14:textId="0095C414" w:rsidR="0063552B" w:rsidRPr="00D1531F" w:rsidRDefault="0063552B" w:rsidP="00D1531F">
      <w:pPr>
        <w:ind w:left="360" w:hanging="360"/>
        <w:rPr>
          <w:rFonts w:ascii="Garamond" w:hAnsi="Garamond"/>
          <w:color w:val="000000" w:themeColor="text1"/>
          <w:sz w:val="24"/>
          <w:szCs w:val="24"/>
          <w:shd w:val="clear" w:color="auto" w:fill="FFFFFF"/>
        </w:rPr>
      </w:pPr>
      <w:r w:rsidRPr="00D1531F">
        <w:rPr>
          <w:rFonts w:ascii="Garamond" w:hAnsi="Garamond"/>
          <w:color w:val="000000" w:themeColor="text1"/>
          <w:sz w:val="24"/>
          <w:szCs w:val="24"/>
          <w:shd w:val="clear" w:color="auto" w:fill="FFFFFF"/>
        </w:rPr>
        <w:t xml:space="preserve"> </w:t>
      </w:r>
      <w:r w:rsidR="00D1531F">
        <w:rPr>
          <w:rFonts w:ascii="Garamond" w:hAnsi="Garamond"/>
          <w:color w:val="000000" w:themeColor="text1"/>
          <w:sz w:val="24"/>
          <w:szCs w:val="24"/>
          <w:shd w:val="clear" w:color="auto" w:fill="FFFFFF"/>
        </w:rPr>
        <w:t xml:space="preserve">           </w:t>
      </w:r>
      <w:r w:rsidRPr="00D1531F">
        <w:rPr>
          <w:rFonts w:ascii="Garamond" w:hAnsi="Garamond"/>
          <w:color w:val="000000" w:themeColor="text1"/>
          <w:sz w:val="24"/>
          <w:szCs w:val="24"/>
          <w:shd w:val="clear" w:color="auto" w:fill="FFFFFF"/>
        </w:rPr>
        <w:t>Poverty reduction begins with today’s children, and by giving more attention to the quality and scope of education to ensure that young people are equipped with the skills in demand in the labor market, the long term impact of this project will be to enable them to secure sustainable livelihoods; this will enable them to break out of the poverty cycle (p. 352).</w:t>
      </w:r>
    </w:p>
    <w:p w14:paraId="02FCE9C4" w14:textId="47BC73FE" w:rsidR="0063552B" w:rsidRPr="00D1531F" w:rsidRDefault="0063552B" w:rsidP="0063552B">
      <w:pPr>
        <w:rPr>
          <w:rFonts w:ascii="Garamond" w:hAnsi="Garamond"/>
          <w:color w:val="000000" w:themeColor="text1"/>
          <w:sz w:val="24"/>
          <w:szCs w:val="24"/>
        </w:rPr>
      </w:pPr>
      <w:r w:rsidRPr="00D1531F">
        <w:rPr>
          <w:rFonts w:ascii="Garamond" w:hAnsi="Garamond"/>
          <w:color w:val="000000" w:themeColor="text1"/>
          <w:sz w:val="24"/>
          <w:szCs w:val="24"/>
          <w:shd w:val="clear" w:color="auto" w:fill="FFFFFF"/>
        </w:rPr>
        <w:t xml:space="preserve">In the United States, there are somewhat comparable circumstances in which local school districts are not able to provide adequate educational opportunities to their population by their own means.  Most of these school districts are in areas with high poverty rates.  The United States is able to mitigate this by implementing grant programs such as the Rural and Low-Income School Program (RLIS) which supplements these districts and </w:t>
      </w:r>
      <w:r w:rsidRPr="00D1531F">
        <w:rPr>
          <w:rFonts w:ascii="Garamond" w:hAnsi="Garamond"/>
          <w:color w:val="000000" w:themeColor="text1"/>
          <w:sz w:val="24"/>
          <w:szCs w:val="24"/>
          <w:shd w:val="clear" w:color="auto" w:fill="FFFFFF"/>
        </w:rPr>
        <w:t xml:space="preserve">allows for adequate educational opportunities for the population </w:t>
      </w:r>
      <w:r w:rsidRPr="00D1531F">
        <w:rPr>
          <w:rFonts w:ascii="Garamond" w:hAnsi="Garamond"/>
          <w:color w:val="000000" w:themeColor="text1"/>
          <w:sz w:val="24"/>
          <w:szCs w:val="24"/>
        </w:rPr>
        <w:t xml:space="preserve">(Rural and Low-Income School Program, 2017).  The contributors indicate that while programs like these are certainly the goal, they can’t be attained due to the other unique political, social or economic barriers existing in each country.  </w:t>
      </w:r>
    </w:p>
    <w:p w14:paraId="21C727F6" w14:textId="352E667C" w:rsidR="0063552B" w:rsidRDefault="0063552B" w:rsidP="0063552B">
      <w:pPr>
        <w:rPr>
          <w:rFonts w:ascii="Garamond" w:hAnsi="Garamond"/>
          <w:color w:val="000000" w:themeColor="text1"/>
          <w:sz w:val="24"/>
          <w:szCs w:val="24"/>
        </w:rPr>
      </w:pPr>
      <w:r w:rsidRPr="00D1531F">
        <w:rPr>
          <w:rFonts w:ascii="Garamond" w:hAnsi="Garamond"/>
          <w:color w:val="000000" w:themeColor="text1"/>
          <w:sz w:val="24"/>
          <w:szCs w:val="24"/>
        </w:rPr>
        <w:t xml:space="preserve">      The book points out that one of the greatest barriers that exist in the region is overpopulation.  As a result of overpopulation which is often linked to poverty, specific societal issues arise such as extreme child labor rates, child malnutrition, and a shortage of qualified teachers and funds dedicated to governmental education programs.  This creates a vicious cycle of underperforming educational programs that feed societal issues.  These issues are the same issues that inhibit educational policy from producing results.  This concern is expressed in some way for each chapter.  However, author Ch. Radha Gayathri gives an account in Chapter 5 when discussing the future of education in India, “Against a backdrop of growing population, famines and inflation, literacy could hardly make any progress, especially due to underfunding, undue emphasis on teaching in English and closure of many indigenous schools” (p. 96).  These issues are further exacerbated in rural areas of the region, specifically India, Bangladesh and Nepal where 118 million children live in rural areas.  Half of those children are not likely to enter school (UNICEF South Asia, 2015; India National Census 2011).  This fact paired with high unemployment and low wages make educational opportunities scarce in these rural areas.  </w:t>
      </w:r>
    </w:p>
    <w:p w14:paraId="501E7E4F" w14:textId="77777777" w:rsidR="00D1531F" w:rsidRPr="00D1531F" w:rsidRDefault="00D1531F" w:rsidP="0063552B">
      <w:pPr>
        <w:rPr>
          <w:rFonts w:ascii="Garamond" w:hAnsi="Garamond"/>
          <w:color w:val="000000" w:themeColor="text1"/>
          <w:sz w:val="24"/>
          <w:szCs w:val="24"/>
        </w:rPr>
      </w:pPr>
    </w:p>
    <w:p w14:paraId="7054D744" w14:textId="77777777" w:rsidR="0063552B" w:rsidRPr="00D1531F" w:rsidRDefault="0063552B" w:rsidP="0063552B">
      <w:pPr>
        <w:rPr>
          <w:rFonts w:ascii="Garamond" w:hAnsi="Garamond"/>
          <w:color w:val="000000" w:themeColor="text1"/>
          <w:sz w:val="24"/>
          <w:szCs w:val="24"/>
        </w:rPr>
      </w:pPr>
      <w:r w:rsidRPr="00D1531F">
        <w:rPr>
          <w:rFonts w:ascii="Garamond" w:hAnsi="Garamond"/>
          <w:color w:val="000000" w:themeColor="text1"/>
          <w:sz w:val="24"/>
          <w:szCs w:val="24"/>
        </w:rPr>
        <w:lastRenderedPageBreak/>
        <w:t>Theme 2: Cultural Adversities</w:t>
      </w:r>
    </w:p>
    <w:p w14:paraId="01D32FD0" w14:textId="77777777" w:rsidR="0063552B" w:rsidRPr="00D1531F" w:rsidRDefault="0063552B" w:rsidP="0063552B">
      <w:pPr>
        <w:rPr>
          <w:rFonts w:ascii="Garamond" w:hAnsi="Garamond"/>
          <w:color w:val="000000" w:themeColor="text1"/>
          <w:sz w:val="24"/>
          <w:szCs w:val="24"/>
        </w:rPr>
      </w:pPr>
      <w:r w:rsidRPr="00D1531F">
        <w:rPr>
          <w:rFonts w:ascii="Garamond" w:hAnsi="Garamond"/>
          <w:color w:val="000000" w:themeColor="text1"/>
          <w:sz w:val="24"/>
          <w:szCs w:val="24"/>
        </w:rPr>
        <w:t xml:space="preserve">      When the history of the United States is considered, it is thought of in terms of centuries.  When South Asia and the Islands in the Indian Ocean think about their history it is thought of in terms of millenniums.  The desire for governments to hold on to their cultural identity and traditional values makes for a considerable challenge when trying to incorporate new concepts, ideas and values in educational policy.  Furthermore, the book makes it clear that past influence from foreign powers have left many countries in the region with mixed feelings on how to approach the future of their education systems.  Entire educational systems based on different languages, religions and cultural values have come and gone over the long history of the region.  As a result, a complex tapestry of multiple religious and cultural ideas are present in the region.  Author Ch. Radha Gayathri clearly states this when referencing India’s rich educational history, </w:t>
      </w:r>
    </w:p>
    <w:p w14:paraId="1DDDE574" w14:textId="138C9FFA" w:rsidR="0063552B" w:rsidRPr="00D1531F" w:rsidRDefault="0063552B" w:rsidP="00D1531F">
      <w:pPr>
        <w:ind w:left="360" w:hanging="360"/>
        <w:rPr>
          <w:rFonts w:ascii="Garamond" w:hAnsi="Garamond"/>
          <w:color w:val="000000" w:themeColor="text1"/>
          <w:sz w:val="24"/>
          <w:szCs w:val="24"/>
        </w:rPr>
      </w:pPr>
      <w:r w:rsidRPr="00D1531F">
        <w:rPr>
          <w:rFonts w:ascii="Garamond" w:hAnsi="Garamond"/>
          <w:color w:val="000000" w:themeColor="text1"/>
          <w:sz w:val="24"/>
          <w:szCs w:val="24"/>
        </w:rPr>
        <w:t xml:space="preserve">     </w:t>
      </w:r>
      <w:r w:rsidR="00D1531F">
        <w:rPr>
          <w:rFonts w:ascii="Garamond" w:hAnsi="Garamond"/>
          <w:color w:val="000000" w:themeColor="text1"/>
          <w:sz w:val="24"/>
          <w:szCs w:val="24"/>
        </w:rPr>
        <w:t xml:space="preserve">      </w:t>
      </w:r>
      <w:r w:rsidRPr="00D1531F">
        <w:rPr>
          <w:rFonts w:ascii="Garamond" w:hAnsi="Garamond"/>
          <w:color w:val="000000" w:themeColor="text1"/>
          <w:sz w:val="24"/>
          <w:szCs w:val="24"/>
        </w:rPr>
        <w:t xml:space="preserve"> India has a very long history of education spanning more than 3,000 years. Education in India has a </w:t>
      </w:r>
      <w:proofErr w:type="spellStart"/>
      <w:r w:rsidRPr="00D1531F">
        <w:rPr>
          <w:rFonts w:ascii="Garamond" w:hAnsi="Garamond"/>
          <w:color w:val="000000" w:themeColor="text1"/>
          <w:sz w:val="24"/>
          <w:szCs w:val="24"/>
        </w:rPr>
        <w:t>chequered</w:t>
      </w:r>
      <w:proofErr w:type="spellEnd"/>
      <w:r w:rsidRPr="00D1531F">
        <w:rPr>
          <w:rFonts w:ascii="Garamond" w:hAnsi="Garamond"/>
          <w:color w:val="000000" w:themeColor="text1"/>
          <w:sz w:val="24"/>
          <w:szCs w:val="24"/>
        </w:rPr>
        <w:t xml:space="preserve"> history and the current education system has its moorings in its colonial past. The current education fabric of India is a result of weaving of different strands of educational traditions and systems which evolved at different phases of its long history.  (p. 87).</w:t>
      </w:r>
    </w:p>
    <w:p w14:paraId="64B85108" w14:textId="77777777" w:rsidR="0063552B" w:rsidRPr="00D1531F" w:rsidRDefault="0063552B" w:rsidP="0063552B">
      <w:pPr>
        <w:rPr>
          <w:rFonts w:ascii="Garamond" w:hAnsi="Garamond"/>
          <w:color w:val="000000" w:themeColor="text1"/>
          <w:sz w:val="24"/>
          <w:szCs w:val="24"/>
        </w:rPr>
      </w:pPr>
      <w:r w:rsidRPr="00D1531F">
        <w:rPr>
          <w:rFonts w:ascii="Garamond" w:hAnsi="Garamond"/>
          <w:color w:val="000000" w:themeColor="text1"/>
          <w:sz w:val="24"/>
          <w:szCs w:val="24"/>
        </w:rPr>
        <w:t xml:space="preserve">Educational policy implementation is further complicated when addressing modern issues and attempting progression in culturally sensitive areas.  Women and minority groups still suffer low rates of education compared to majority groups. “The female literacy rate of India as per the 2011 census is 65.46 per cent </w:t>
      </w:r>
      <w:r w:rsidRPr="00D1531F">
        <w:rPr>
          <w:rFonts w:ascii="Garamond" w:hAnsi="Garamond"/>
          <w:color w:val="000000" w:themeColor="text1"/>
          <w:sz w:val="24"/>
          <w:szCs w:val="24"/>
        </w:rPr>
        <w:t>compared to male literacy rate of 82.14 per cent” (</w:t>
      </w:r>
      <w:proofErr w:type="spellStart"/>
      <w:r w:rsidRPr="00D1531F">
        <w:rPr>
          <w:rFonts w:ascii="Garamond" w:hAnsi="Garamond"/>
          <w:color w:val="000000" w:themeColor="text1"/>
          <w:sz w:val="24"/>
          <w:szCs w:val="24"/>
        </w:rPr>
        <w:t>Pande</w:t>
      </w:r>
      <w:proofErr w:type="spellEnd"/>
      <w:r w:rsidRPr="00D1531F">
        <w:rPr>
          <w:rFonts w:ascii="Garamond" w:hAnsi="Garamond"/>
          <w:color w:val="000000" w:themeColor="text1"/>
          <w:sz w:val="24"/>
          <w:szCs w:val="24"/>
        </w:rPr>
        <w:t xml:space="preserve">, p. 103).  Author Rekha </w:t>
      </w:r>
      <w:proofErr w:type="spellStart"/>
      <w:r w:rsidRPr="00D1531F">
        <w:rPr>
          <w:rFonts w:ascii="Garamond" w:hAnsi="Garamond"/>
          <w:color w:val="000000" w:themeColor="text1"/>
          <w:sz w:val="24"/>
          <w:szCs w:val="24"/>
        </w:rPr>
        <w:t>Pande</w:t>
      </w:r>
      <w:proofErr w:type="spellEnd"/>
      <w:r w:rsidRPr="00D1531F">
        <w:rPr>
          <w:rFonts w:ascii="Garamond" w:hAnsi="Garamond"/>
          <w:color w:val="000000" w:themeColor="text1"/>
          <w:sz w:val="24"/>
          <w:szCs w:val="24"/>
        </w:rPr>
        <w:t xml:space="preserve"> further addresses this concern in chapter 6 when focusing on education for Muslim girls, </w:t>
      </w:r>
    </w:p>
    <w:p w14:paraId="0E09921A" w14:textId="5DC534A4" w:rsidR="0063552B" w:rsidRPr="00D1531F" w:rsidRDefault="0063552B" w:rsidP="00D1531F">
      <w:pPr>
        <w:ind w:left="360" w:hanging="360"/>
        <w:rPr>
          <w:rFonts w:ascii="Garamond" w:hAnsi="Garamond"/>
          <w:color w:val="000000" w:themeColor="text1"/>
          <w:sz w:val="24"/>
          <w:szCs w:val="24"/>
        </w:rPr>
      </w:pPr>
      <w:r w:rsidRPr="00D1531F">
        <w:rPr>
          <w:rFonts w:ascii="Garamond" w:hAnsi="Garamond"/>
          <w:color w:val="000000" w:themeColor="text1"/>
          <w:sz w:val="24"/>
          <w:szCs w:val="24"/>
        </w:rPr>
        <w:t xml:space="preserve">      </w:t>
      </w:r>
      <w:r w:rsidR="00D1531F">
        <w:rPr>
          <w:rFonts w:ascii="Garamond" w:hAnsi="Garamond"/>
          <w:color w:val="000000" w:themeColor="text1"/>
          <w:sz w:val="24"/>
          <w:szCs w:val="24"/>
        </w:rPr>
        <w:t xml:space="preserve">      </w:t>
      </w:r>
      <w:r w:rsidRPr="00D1531F">
        <w:rPr>
          <w:rFonts w:ascii="Garamond" w:hAnsi="Garamond"/>
          <w:color w:val="000000" w:themeColor="text1"/>
          <w:sz w:val="24"/>
          <w:szCs w:val="24"/>
        </w:rPr>
        <w:t xml:space="preserve">Education is an important tool for creating a gender-just society and for empowering women. Unfortunately, if we look at the statistics today, there is a significant gap between the education levels of men and women, especially so of Muslim women and women of other religions and marginalized communities. Though primary education is free in India, because of the low value placed on girls’ education, very few girls from marginalized groups enroll. (p. 106).   </w:t>
      </w:r>
    </w:p>
    <w:p w14:paraId="6A0C954D" w14:textId="03EB7F20" w:rsidR="0063552B" w:rsidRPr="00D1531F" w:rsidRDefault="0063552B" w:rsidP="0063552B">
      <w:pPr>
        <w:rPr>
          <w:rFonts w:ascii="Garamond" w:hAnsi="Garamond"/>
          <w:color w:val="000000" w:themeColor="text1"/>
          <w:sz w:val="24"/>
          <w:szCs w:val="24"/>
        </w:rPr>
      </w:pPr>
      <w:r w:rsidRPr="00D1531F">
        <w:rPr>
          <w:rFonts w:ascii="Garamond" w:hAnsi="Garamond"/>
          <w:color w:val="000000" w:themeColor="text1"/>
          <w:sz w:val="24"/>
          <w:szCs w:val="24"/>
        </w:rPr>
        <w:t xml:space="preserve">The inability of policy makers to incorporate a realistic and tenable way ahead in the form of educational policy that promotes wider incorporation of traditionally oppressed societal groups is a major roadblock to progress in the region.  </w:t>
      </w:r>
    </w:p>
    <w:p w14:paraId="7FC8A63A" w14:textId="77777777" w:rsidR="0063552B" w:rsidRPr="00D1531F" w:rsidRDefault="0063552B" w:rsidP="0063552B">
      <w:pPr>
        <w:rPr>
          <w:rFonts w:ascii="Garamond" w:hAnsi="Garamond"/>
          <w:color w:val="000000" w:themeColor="text1"/>
          <w:sz w:val="24"/>
          <w:szCs w:val="24"/>
          <w:shd w:val="clear" w:color="auto" w:fill="FFFFFF"/>
        </w:rPr>
      </w:pPr>
      <w:r w:rsidRPr="00D1531F">
        <w:rPr>
          <w:rFonts w:ascii="Garamond" w:hAnsi="Garamond"/>
          <w:color w:val="000000" w:themeColor="text1"/>
          <w:sz w:val="24"/>
          <w:szCs w:val="24"/>
          <w:shd w:val="clear" w:color="auto" w:fill="FFFFFF"/>
        </w:rPr>
        <w:t>Theme 3:  Lack of Awareness</w:t>
      </w:r>
    </w:p>
    <w:p w14:paraId="4F9DF78E" w14:textId="77777777" w:rsidR="0063552B" w:rsidRPr="00D1531F" w:rsidRDefault="0063552B" w:rsidP="0063552B">
      <w:pPr>
        <w:rPr>
          <w:rFonts w:ascii="Garamond" w:hAnsi="Garamond"/>
          <w:color w:val="000000" w:themeColor="text1"/>
          <w:sz w:val="24"/>
          <w:szCs w:val="24"/>
          <w:shd w:val="clear" w:color="auto" w:fill="FFFFFF"/>
        </w:rPr>
      </w:pPr>
      <w:r w:rsidRPr="00D1531F">
        <w:rPr>
          <w:rFonts w:ascii="Garamond" w:hAnsi="Garamond"/>
          <w:color w:val="000000" w:themeColor="text1"/>
          <w:sz w:val="24"/>
          <w:szCs w:val="24"/>
          <w:shd w:val="clear" w:color="auto" w:fill="FFFFFF"/>
        </w:rPr>
        <w:t xml:space="preserve">      Of the main themes I recognized in the book that challenge educational policy implementation in the region, I believe the lack of awareness regarding regional issues has the greatest potential to be mitigated.  Globalization and internationalization have been recognized concepts for centuries.  However, the potential to implement educational change to areas of the world that have been difficult to reach are now possible due to technological advances.  Editor Hema </w:t>
      </w:r>
      <w:proofErr w:type="spellStart"/>
      <w:r w:rsidRPr="00D1531F">
        <w:rPr>
          <w:rFonts w:ascii="Garamond" w:hAnsi="Garamond"/>
          <w:color w:val="000000" w:themeColor="text1"/>
          <w:sz w:val="24"/>
          <w:szCs w:val="24"/>
          <w:shd w:val="clear" w:color="auto" w:fill="FFFFFF"/>
        </w:rPr>
        <w:t>Letchamanan</w:t>
      </w:r>
      <w:proofErr w:type="spellEnd"/>
      <w:r w:rsidRPr="00D1531F">
        <w:rPr>
          <w:rFonts w:ascii="Garamond" w:hAnsi="Garamond"/>
          <w:color w:val="000000" w:themeColor="text1"/>
          <w:sz w:val="24"/>
          <w:szCs w:val="24"/>
          <w:shd w:val="clear" w:color="auto" w:fill="FFFFFF"/>
        </w:rPr>
        <w:t xml:space="preserve"> makes it clear in the books introduction that awareness is one of the main goals of the book,</w:t>
      </w:r>
    </w:p>
    <w:p w14:paraId="7A2EDF6B" w14:textId="3037F501" w:rsidR="0063552B" w:rsidRPr="00D1531F" w:rsidRDefault="00D1531F" w:rsidP="00D1531F">
      <w:pPr>
        <w:ind w:left="450"/>
        <w:rPr>
          <w:rFonts w:ascii="Garamond" w:hAnsi="Garamond"/>
          <w:color w:val="000000" w:themeColor="text1"/>
          <w:sz w:val="24"/>
          <w:szCs w:val="24"/>
          <w:shd w:val="clear" w:color="auto" w:fill="FFFFFF"/>
        </w:rPr>
      </w:pPr>
      <w:r>
        <w:rPr>
          <w:rFonts w:ascii="Garamond" w:hAnsi="Garamond"/>
          <w:color w:val="000000" w:themeColor="text1"/>
          <w:sz w:val="24"/>
          <w:szCs w:val="24"/>
          <w:shd w:val="clear" w:color="auto" w:fill="FFFFFF"/>
        </w:rPr>
        <w:lastRenderedPageBreak/>
        <w:t xml:space="preserve">      </w:t>
      </w:r>
      <w:r w:rsidR="0063552B" w:rsidRPr="00D1531F">
        <w:rPr>
          <w:rFonts w:ascii="Garamond" w:hAnsi="Garamond"/>
          <w:color w:val="000000" w:themeColor="text1"/>
          <w:sz w:val="24"/>
          <w:szCs w:val="24"/>
          <w:shd w:val="clear" w:color="auto" w:fill="FFFFFF"/>
        </w:rPr>
        <w:t xml:space="preserve">The aims of this book are twofold: (a) first, to highlight issues which are under-discussed in wider academic literature – as can be seen in the chapters on India, Bangladesh and Sri Lanka, and (b) second, to remedy the dearth of literature on education in the smaller countries/ island countries.  (p. 2).  </w:t>
      </w:r>
    </w:p>
    <w:p w14:paraId="1E95D1DB" w14:textId="77777777" w:rsidR="00D1531F" w:rsidRDefault="0063552B" w:rsidP="00D1531F">
      <w:pPr>
        <w:rPr>
          <w:rFonts w:ascii="Garamond" w:hAnsi="Garamond"/>
          <w:color w:val="000000" w:themeColor="text1"/>
          <w:sz w:val="24"/>
          <w:szCs w:val="24"/>
          <w:shd w:val="clear" w:color="auto" w:fill="FFFFFF"/>
        </w:rPr>
      </w:pPr>
      <w:r w:rsidRPr="00D1531F">
        <w:rPr>
          <w:rFonts w:ascii="Garamond" w:hAnsi="Garamond"/>
          <w:color w:val="000000" w:themeColor="text1"/>
          <w:sz w:val="24"/>
          <w:szCs w:val="24"/>
          <w:shd w:val="clear" w:color="auto" w:fill="FFFFFF"/>
        </w:rPr>
        <w:t xml:space="preserve">Advances in online education provide opportunities that are accessible to the entire populations and can be a primary means to alleviate the lack of opportunities and resources.  Author </w:t>
      </w:r>
      <w:proofErr w:type="spellStart"/>
      <w:r w:rsidRPr="00D1531F">
        <w:rPr>
          <w:rFonts w:ascii="Garamond" w:hAnsi="Garamond"/>
          <w:color w:val="000000" w:themeColor="text1"/>
          <w:sz w:val="24"/>
          <w:szCs w:val="24"/>
          <w:shd w:val="clear" w:color="auto" w:fill="FFFFFF"/>
        </w:rPr>
        <w:t>Mahfuz</w:t>
      </w:r>
      <w:proofErr w:type="spellEnd"/>
      <w:r w:rsidRPr="00D1531F">
        <w:rPr>
          <w:rFonts w:ascii="Garamond" w:hAnsi="Garamond"/>
          <w:color w:val="000000" w:themeColor="text1"/>
          <w:sz w:val="24"/>
          <w:szCs w:val="24"/>
          <w:shd w:val="clear" w:color="auto" w:fill="FFFFFF"/>
        </w:rPr>
        <w:t xml:space="preserve"> Ashraf identifies this in chapter 3 when making recommendations for how Bangladesh can implement technology, “The present government established ‘Vision 2021’ with a target to form a modern country or ‘Digital Bangladesh’ through the effective use of ICT. ‘Digital Bangladesh’ does not imply the mere use of ICT; rather it implies the proper use of ICT to ensure that quality education and health are provided, and poverty is alleviated” (p. 61). </w:t>
      </w:r>
    </w:p>
    <w:p w14:paraId="2315F9A8" w14:textId="46DEA4B1" w:rsidR="0063552B" w:rsidRPr="00D1531F" w:rsidRDefault="00D1531F" w:rsidP="00D1531F">
      <w:pPr>
        <w:rPr>
          <w:rFonts w:ascii="Garamond" w:hAnsi="Garamond"/>
          <w:color w:val="000000" w:themeColor="text1"/>
          <w:sz w:val="24"/>
          <w:szCs w:val="24"/>
          <w:shd w:val="clear" w:color="auto" w:fill="FFFFFF"/>
        </w:rPr>
      </w:pPr>
      <w:r>
        <w:rPr>
          <w:rFonts w:ascii="Garamond" w:hAnsi="Garamond"/>
          <w:color w:val="000000" w:themeColor="text1"/>
          <w:sz w:val="24"/>
          <w:szCs w:val="24"/>
          <w:shd w:val="clear" w:color="auto" w:fill="FFFFFF"/>
        </w:rPr>
        <w:t xml:space="preserve">      </w:t>
      </w:r>
      <w:r w:rsidR="0063552B" w:rsidRPr="00D1531F">
        <w:rPr>
          <w:rFonts w:ascii="Garamond" w:hAnsi="Garamond"/>
          <w:color w:val="000000" w:themeColor="text1"/>
          <w:sz w:val="24"/>
          <w:szCs w:val="24"/>
          <w:shd w:val="clear" w:color="auto" w:fill="FFFFFF"/>
        </w:rPr>
        <w:t xml:space="preserve">Another key concept in promoting awareness and progression is the availability of Non-Governmental Organizations (NGO) that play a crucial role in providing money and resources to areas in need.  NGO involvement in the region is recognized multiple times in the book.  Authors </w:t>
      </w:r>
      <w:proofErr w:type="spellStart"/>
      <w:r w:rsidR="0063552B" w:rsidRPr="00D1531F">
        <w:rPr>
          <w:rFonts w:ascii="Garamond" w:hAnsi="Garamond"/>
          <w:color w:val="000000" w:themeColor="text1"/>
          <w:sz w:val="24"/>
          <w:szCs w:val="24"/>
          <w:shd w:val="clear" w:color="auto" w:fill="FFFFFF"/>
        </w:rPr>
        <w:t>Nafisa</w:t>
      </w:r>
      <w:proofErr w:type="spellEnd"/>
      <w:r w:rsidR="0063552B" w:rsidRPr="00D1531F">
        <w:rPr>
          <w:rFonts w:ascii="Garamond" w:hAnsi="Garamond"/>
          <w:color w:val="000000" w:themeColor="text1"/>
          <w:sz w:val="24"/>
          <w:szCs w:val="24"/>
          <w:shd w:val="clear" w:color="auto" w:fill="FFFFFF"/>
        </w:rPr>
        <w:t xml:space="preserve"> </w:t>
      </w:r>
      <w:proofErr w:type="spellStart"/>
      <w:r w:rsidR="0063552B" w:rsidRPr="00D1531F">
        <w:rPr>
          <w:rFonts w:ascii="Garamond" w:hAnsi="Garamond"/>
          <w:color w:val="000000" w:themeColor="text1"/>
          <w:sz w:val="24"/>
          <w:szCs w:val="24"/>
          <w:shd w:val="clear" w:color="auto" w:fill="FFFFFF"/>
        </w:rPr>
        <w:t>Tanjeem</w:t>
      </w:r>
      <w:proofErr w:type="spellEnd"/>
      <w:r w:rsidR="0063552B" w:rsidRPr="00D1531F">
        <w:rPr>
          <w:rFonts w:ascii="Garamond" w:hAnsi="Garamond"/>
          <w:color w:val="000000" w:themeColor="text1"/>
          <w:sz w:val="24"/>
          <w:szCs w:val="24"/>
          <w:shd w:val="clear" w:color="auto" w:fill="FFFFFF"/>
        </w:rPr>
        <w:t xml:space="preserve"> and Aditi </w:t>
      </w:r>
      <w:proofErr w:type="spellStart"/>
      <w:r w:rsidR="0063552B" w:rsidRPr="00D1531F">
        <w:rPr>
          <w:rFonts w:ascii="Garamond" w:hAnsi="Garamond"/>
          <w:color w:val="000000" w:themeColor="text1"/>
          <w:sz w:val="24"/>
          <w:szCs w:val="24"/>
          <w:shd w:val="clear" w:color="auto" w:fill="FFFFFF"/>
        </w:rPr>
        <w:t>Sabur</w:t>
      </w:r>
      <w:proofErr w:type="spellEnd"/>
      <w:r w:rsidR="0063552B" w:rsidRPr="00D1531F">
        <w:rPr>
          <w:rFonts w:ascii="Garamond" w:hAnsi="Garamond"/>
          <w:color w:val="000000" w:themeColor="text1"/>
          <w:sz w:val="24"/>
          <w:szCs w:val="24"/>
          <w:shd w:val="clear" w:color="auto" w:fill="FFFFFF"/>
        </w:rPr>
        <w:t xml:space="preserve"> recognize the importance of NGO’s in chapter 2 during their analysis of the current state of Bangladesh Women and Gender Studies in Higher Education.  The Department of Women’s Studies had additional success with graduates becoming employed with NGO’s in Bangladesh.  This was directly related to the departments increased awareness and connection to NGO </w:t>
      </w:r>
      <w:r w:rsidR="0063552B" w:rsidRPr="00D1531F">
        <w:rPr>
          <w:rFonts w:ascii="Garamond" w:hAnsi="Garamond"/>
          <w:color w:val="000000" w:themeColor="text1"/>
          <w:sz w:val="24"/>
          <w:szCs w:val="24"/>
          <w:shd w:val="clear" w:color="auto" w:fill="FFFFFF"/>
        </w:rPr>
        <w:t>projects as well as adopting new methods first introduced by NGO’s</w:t>
      </w:r>
      <w:r w:rsidR="0063552B" w:rsidRPr="00D1531F">
        <w:rPr>
          <w:rFonts w:ascii="Garamond" w:hAnsi="Garamond"/>
          <w:sz w:val="24"/>
          <w:szCs w:val="24"/>
        </w:rPr>
        <w:t xml:space="preserve"> (</w:t>
      </w:r>
      <w:proofErr w:type="spellStart"/>
      <w:r w:rsidR="0063552B" w:rsidRPr="00D1531F">
        <w:rPr>
          <w:rFonts w:ascii="Garamond" w:hAnsi="Garamond"/>
          <w:sz w:val="24"/>
          <w:szCs w:val="24"/>
        </w:rPr>
        <w:t>Mahtab</w:t>
      </w:r>
      <w:proofErr w:type="spellEnd"/>
      <w:r w:rsidR="0063552B" w:rsidRPr="00D1531F">
        <w:rPr>
          <w:rFonts w:ascii="Garamond" w:hAnsi="Garamond"/>
          <w:sz w:val="24"/>
          <w:szCs w:val="24"/>
        </w:rPr>
        <w:t xml:space="preserve"> as cited by </w:t>
      </w:r>
      <w:proofErr w:type="spellStart"/>
      <w:r w:rsidR="0063552B" w:rsidRPr="00D1531F">
        <w:rPr>
          <w:rFonts w:ascii="Garamond" w:hAnsi="Garamond"/>
          <w:sz w:val="24"/>
          <w:szCs w:val="24"/>
        </w:rPr>
        <w:t>Tanjeem</w:t>
      </w:r>
      <w:proofErr w:type="spellEnd"/>
      <w:r w:rsidR="0063552B" w:rsidRPr="00D1531F">
        <w:rPr>
          <w:rFonts w:ascii="Garamond" w:hAnsi="Garamond"/>
          <w:sz w:val="24"/>
          <w:szCs w:val="24"/>
        </w:rPr>
        <w:t xml:space="preserve"> &amp; </w:t>
      </w:r>
      <w:proofErr w:type="spellStart"/>
      <w:r w:rsidR="0063552B" w:rsidRPr="00D1531F">
        <w:rPr>
          <w:rFonts w:ascii="Garamond" w:hAnsi="Garamond"/>
          <w:sz w:val="24"/>
          <w:szCs w:val="24"/>
        </w:rPr>
        <w:t>Sabur</w:t>
      </w:r>
      <w:proofErr w:type="spellEnd"/>
      <w:r w:rsidR="0063552B" w:rsidRPr="00D1531F">
        <w:rPr>
          <w:rFonts w:ascii="Garamond" w:hAnsi="Garamond"/>
          <w:sz w:val="24"/>
          <w:szCs w:val="24"/>
        </w:rPr>
        <w:t xml:space="preserve">, 2018; Chowdhury as cited by </w:t>
      </w:r>
      <w:proofErr w:type="spellStart"/>
      <w:r w:rsidR="0063552B" w:rsidRPr="00D1531F">
        <w:rPr>
          <w:rFonts w:ascii="Garamond" w:hAnsi="Garamond"/>
          <w:sz w:val="24"/>
          <w:szCs w:val="24"/>
        </w:rPr>
        <w:t>Tanjeem</w:t>
      </w:r>
      <w:proofErr w:type="spellEnd"/>
      <w:r w:rsidR="0063552B" w:rsidRPr="00D1531F">
        <w:rPr>
          <w:rFonts w:ascii="Garamond" w:hAnsi="Garamond"/>
          <w:sz w:val="24"/>
          <w:szCs w:val="24"/>
        </w:rPr>
        <w:t xml:space="preserve"> &amp; </w:t>
      </w:r>
      <w:proofErr w:type="spellStart"/>
      <w:r w:rsidR="0063552B" w:rsidRPr="00D1531F">
        <w:rPr>
          <w:rFonts w:ascii="Garamond" w:hAnsi="Garamond"/>
          <w:sz w:val="24"/>
          <w:szCs w:val="24"/>
        </w:rPr>
        <w:t>Sabur</w:t>
      </w:r>
      <w:proofErr w:type="spellEnd"/>
      <w:r w:rsidR="0063552B" w:rsidRPr="00D1531F">
        <w:rPr>
          <w:rFonts w:ascii="Garamond" w:hAnsi="Garamond"/>
          <w:sz w:val="24"/>
          <w:szCs w:val="24"/>
        </w:rPr>
        <w:t xml:space="preserve">, 2018).  </w:t>
      </w:r>
      <w:r w:rsidR="0063552B" w:rsidRPr="00D1531F">
        <w:rPr>
          <w:rFonts w:ascii="Garamond" w:hAnsi="Garamond"/>
          <w:color w:val="000000" w:themeColor="text1"/>
          <w:sz w:val="24"/>
          <w:szCs w:val="24"/>
          <w:shd w:val="clear" w:color="auto" w:fill="FFFFFF"/>
        </w:rPr>
        <w:t xml:space="preserve">  </w:t>
      </w:r>
    </w:p>
    <w:p w14:paraId="1D17791A" w14:textId="77777777" w:rsidR="0063552B" w:rsidRDefault="0063552B" w:rsidP="0063552B">
      <w:pPr>
        <w:rPr>
          <w:color w:val="000000" w:themeColor="text1"/>
          <w:shd w:val="clear" w:color="auto" w:fill="FFFFFF"/>
        </w:rPr>
      </w:pPr>
      <w:r w:rsidRPr="00D1531F">
        <w:rPr>
          <w:rFonts w:ascii="Garamond" w:hAnsi="Garamond"/>
          <w:color w:val="000000" w:themeColor="text1"/>
          <w:sz w:val="24"/>
          <w:szCs w:val="24"/>
          <w:shd w:val="clear" w:color="auto" w:fill="FFFFFF"/>
        </w:rPr>
        <w:t xml:space="preserve">      The only limitation I observed in the book is the unwillingness to address educational issues in Pakistan.  Certainly, in a historical context the region has a long and complex history that includes the area Pakistan currently encompasses.  Pakistan continues to have social, economic and political impact on other areas of the South Asia region that have bearing on educational policy.  However, the book is a well thought out collaborative effort among qualified academics who showed unique and thought provoking incite to their subject matter.  Not only is the book informative, it offers solutions and ways ahead that can be further studied.  The geopolitical and social concerns that presently exist in South Asia and the Indian Ocean Islands are similar to many found in other regions of the world.  Educational policy implementations that have progressive ideas are not easy to implement in many areas of the world due to various regional and global issues.  However, the book gives the reader an understanding of the issues within the South Asian and Indian Ocean Islands so that solutions may be found.  I highly recommend the book to anyone with an interest international educational policy, international agencies, researchers and scholars of the South Asia and the Indian Ocean Islands.</w:t>
      </w:r>
    </w:p>
    <w:p w14:paraId="4892AE3F" w14:textId="77777777" w:rsidR="00EB7A2F" w:rsidRDefault="00EB7A2F" w:rsidP="00EB7A2F">
      <w:pPr>
        <w:spacing w:after="0" w:line="240" w:lineRule="auto"/>
        <w:rPr>
          <w:rFonts w:ascii="Garamond" w:hAnsi="Garamond"/>
          <w:spacing w:val="4"/>
          <w:sz w:val="24"/>
          <w:szCs w:val="24"/>
          <w:highlight w:val="yellow"/>
        </w:rPr>
      </w:pPr>
    </w:p>
    <w:p w14:paraId="5AAA1C8C" w14:textId="77777777" w:rsidR="00EB7A2F" w:rsidRDefault="00EB7A2F" w:rsidP="00EB7A2F">
      <w:pPr>
        <w:spacing w:after="0" w:line="240" w:lineRule="auto"/>
        <w:rPr>
          <w:rFonts w:ascii="Garamond" w:hAnsi="Garamond"/>
          <w:spacing w:val="4"/>
          <w:sz w:val="24"/>
          <w:szCs w:val="24"/>
          <w:highlight w:val="yellow"/>
        </w:rPr>
      </w:pPr>
    </w:p>
    <w:p w14:paraId="4B161F6B" w14:textId="77777777" w:rsidR="00EB7A2F" w:rsidRDefault="00EB7A2F" w:rsidP="00EB7A2F">
      <w:pPr>
        <w:spacing w:after="0" w:line="240" w:lineRule="auto"/>
        <w:rPr>
          <w:rFonts w:ascii="Garamond" w:hAnsi="Garamond"/>
          <w:spacing w:val="4"/>
          <w:sz w:val="24"/>
          <w:szCs w:val="24"/>
          <w:highlight w:val="yellow"/>
        </w:rPr>
      </w:pPr>
    </w:p>
    <w:p w14:paraId="2AC02FAD" w14:textId="77777777" w:rsidR="00EB7A2F" w:rsidRDefault="00EB7A2F" w:rsidP="00EB7A2F">
      <w:pPr>
        <w:spacing w:after="0" w:line="240" w:lineRule="auto"/>
        <w:rPr>
          <w:rFonts w:ascii="Garamond" w:hAnsi="Garamond"/>
          <w:spacing w:val="4"/>
          <w:sz w:val="24"/>
          <w:szCs w:val="24"/>
          <w:highlight w:val="yellow"/>
        </w:rPr>
      </w:pPr>
    </w:p>
    <w:p w14:paraId="29F1D797" w14:textId="77777777" w:rsidR="00EB7A2F" w:rsidRDefault="00EB7A2F" w:rsidP="00EB7A2F">
      <w:pPr>
        <w:spacing w:after="0" w:line="240" w:lineRule="auto"/>
        <w:rPr>
          <w:rFonts w:ascii="Garamond" w:hAnsi="Garamond"/>
          <w:spacing w:val="4"/>
          <w:sz w:val="24"/>
          <w:szCs w:val="24"/>
          <w:highlight w:val="yellow"/>
        </w:rPr>
      </w:pPr>
    </w:p>
    <w:p w14:paraId="3DE88A3B" w14:textId="3EBBDFFA" w:rsidR="00EB7A2F" w:rsidRDefault="00EB7A2F" w:rsidP="00EB7A2F">
      <w:pPr>
        <w:spacing w:after="0" w:line="240" w:lineRule="auto"/>
        <w:rPr>
          <w:rFonts w:ascii="Garamond" w:hAnsi="Garamond"/>
          <w:spacing w:val="4"/>
          <w:sz w:val="24"/>
          <w:szCs w:val="24"/>
          <w:highlight w:val="yellow"/>
        </w:rPr>
      </w:pPr>
    </w:p>
    <w:p w14:paraId="1D0BD320" w14:textId="1EE4C118" w:rsidR="00EB7A2F" w:rsidRDefault="00EB7A2F" w:rsidP="00EB7A2F">
      <w:pPr>
        <w:spacing w:after="0" w:line="240" w:lineRule="auto"/>
        <w:rPr>
          <w:rFonts w:ascii="Garamond" w:hAnsi="Garamond"/>
          <w:spacing w:val="4"/>
          <w:sz w:val="24"/>
          <w:szCs w:val="24"/>
          <w:highlight w:val="yellow"/>
        </w:rPr>
      </w:pPr>
    </w:p>
    <w:p w14:paraId="5527D382" w14:textId="77777777" w:rsidR="00EB7A2F" w:rsidRDefault="00EB7A2F" w:rsidP="00EB7A2F">
      <w:pPr>
        <w:spacing w:after="0" w:line="240" w:lineRule="auto"/>
        <w:rPr>
          <w:rFonts w:ascii="Garamond" w:hAnsi="Garamond"/>
          <w:spacing w:val="4"/>
          <w:sz w:val="24"/>
          <w:szCs w:val="24"/>
          <w:highlight w:val="yellow"/>
        </w:rPr>
      </w:pPr>
    </w:p>
    <w:p w14:paraId="74F6A088" w14:textId="77777777" w:rsidR="0037358C" w:rsidRDefault="0037358C" w:rsidP="00EB7A2F">
      <w:pPr>
        <w:spacing w:after="0" w:line="240" w:lineRule="auto"/>
        <w:rPr>
          <w:rFonts w:ascii="Garamond" w:hAnsi="Garamond"/>
          <w:spacing w:val="4"/>
          <w:sz w:val="24"/>
          <w:szCs w:val="24"/>
          <w:highlight w:val="yellow"/>
        </w:rPr>
        <w:sectPr w:rsidR="0037358C" w:rsidSect="00EB7A2F">
          <w:type w:val="continuous"/>
          <w:pgSz w:w="12240" w:h="15840"/>
          <w:pgMar w:top="1440" w:right="1350" w:bottom="1440" w:left="1440" w:header="720" w:footer="720" w:gutter="0"/>
          <w:cols w:num="2" w:space="720"/>
          <w:titlePg/>
          <w:docGrid w:linePitch="600" w:charSpace="36864"/>
        </w:sectPr>
      </w:pPr>
    </w:p>
    <w:p w14:paraId="4C3F3E9B" w14:textId="77777777" w:rsidR="0037358C" w:rsidRDefault="0037358C" w:rsidP="00EB7A2F">
      <w:pPr>
        <w:spacing w:after="0" w:line="240" w:lineRule="auto"/>
        <w:rPr>
          <w:rFonts w:ascii="Garamond" w:hAnsi="Garamond"/>
          <w:spacing w:val="4"/>
          <w:sz w:val="24"/>
          <w:szCs w:val="24"/>
          <w:highlight w:val="yellow"/>
        </w:rPr>
        <w:sectPr w:rsidR="0037358C" w:rsidSect="00EB7A2F">
          <w:type w:val="continuous"/>
          <w:pgSz w:w="12240" w:h="15840"/>
          <w:pgMar w:top="1440" w:right="1350" w:bottom="1440" w:left="1440" w:header="720" w:footer="720" w:gutter="0"/>
          <w:cols w:space="720"/>
          <w:titlePg/>
          <w:docGrid w:linePitch="600" w:charSpace="36864"/>
        </w:sectPr>
      </w:pPr>
    </w:p>
    <w:p w14:paraId="259B928F" w14:textId="77777777" w:rsidR="0037358C" w:rsidRDefault="0037358C" w:rsidP="00EB7A2F">
      <w:pPr>
        <w:spacing w:after="0" w:line="240" w:lineRule="auto"/>
        <w:rPr>
          <w:rFonts w:ascii="Garamond" w:hAnsi="Garamond"/>
          <w:spacing w:val="4"/>
          <w:sz w:val="24"/>
          <w:szCs w:val="24"/>
          <w:highlight w:val="yellow"/>
        </w:rPr>
        <w:sectPr w:rsidR="0037358C" w:rsidSect="0037358C">
          <w:type w:val="continuous"/>
          <w:pgSz w:w="12240" w:h="15840"/>
          <w:pgMar w:top="1440" w:right="1350" w:bottom="1440" w:left="1440" w:header="720" w:footer="720" w:gutter="0"/>
          <w:cols w:num="2" w:space="720"/>
          <w:titlePg/>
          <w:docGrid w:linePitch="600" w:charSpace="36864"/>
        </w:sectPr>
      </w:pPr>
    </w:p>
    <w:p w14:paraId="46D9A27E" w14:textId="263B86DA" w:rsidR="00097207" w:rsidRDefault="000C463C" w:rsidP="00483173">
      <w:pPr>
        <w:spacing w:after="0" w:line="240" w:lineRule="auto"/>
        <w:rPr>
          <w:rFonts w:ascii="Garamond" w:hAnsi="Garamond"/>
          <w:b/>
          <w:sz w:val="24"/>
          <w:szCs w:val="24"/>
        </w:rPr>
      </w:pPr>
      <w:r w:rsidRPr="000C463C">
        <w:rPr>
          <w:rFonts w:ascii="Garamond" w:hAnsi="Garamond"/>
          <w:b/>
          <w:noProof/>
          <w:sz w:val="24"/>
          <w:szCs w:val="24"/>
        </w:rPr>
        <w:pict w14:anchorId="54B1332F">
          <v:rect id="_x0000_i1025" alt="" style="width:468pt;height:.05pt;mso-width-percent:0;mso-height-percent:0;mso-width-percent:0;mso-height-percent:0" o:hralign="center" o:hrstd="t" o:hr="t" fillcolor="#a0a0a0" stroked="f"/>
        </w:pict>
      </w:r>
    </w:p>
    <w:p w14:paraId="114E89AA" w14:textId="1D9060AE" w:rsidR="00C07F82" w:rsidRPr="00EB7A2F" w:rsidRDefault="00C07F82" w:rsidP="00483173">
      <w:pPr>
        <w:spacing w:after="0" w:line="240" w:lineRule="auto"/>
        <w:rPr>
          <w:rFonts w:ascii="Garamond" w:hAnsi="Garamond"/>
          <w:b/>
          <w:sz w:val="24"/>
          <w:szCs w:val="24"/>
        </w:rPr>
      </w:pPr>
      <w:r w:rsidRPr="00EB7A2F">
        <w:rPr>
          <w:rFonts w:ascii="Garamond" w:hAnsi="Garamond"/>
          <w:b/>
          <w:sz w:val="24"/>
          <w:szCs w:val="24"/>
        </w:rPr>
        <w:t>References</w:t>
      </w:r>
      <w:r w:rsidR="00097207">
        <w:rPr>
          <w:rFonts w:ascii="Garamond" w:hAnsi="Garamond"/>
          <w:b/>
          <w:sz w:val="24"/>
          <w:szCs w:val="24"/>
        </w:rPr>
        <w:t xml:space="preserve"> </w:t>
      </w:r>
    </w:p>
    <w:p w14:paraId="6D1186B7" w14:textId="77777777" w:rsidR="00C07F82" w:rsidRPr="005B482D" w:rsidRDefault="00C07F82" w:rsidP="00483173">
      <w:pPr>
        <w:spacing w:after="0" w:line="240" w:lineRule="auto"/>
        <w:rPr>
          <w:rFonts w:ascii="Garamond" w:hAnsi="Garamond"/>
          <w:sz w:val="24"/>
          <w:szCs w:val="24"/>
        </w:rPr>
      </w:pPr>
    </w:p>
    <w:p w14:paraId="6BF7C761" w14:textId="7344EB73" w:rsidR="004A58B3" w:rsidRPr="004A58B3" w:rsidRDefault="004A58B3" w:rsidP="004A58B3">
      <w:pPr>
        <w:ind w:left="360" w:hanging="360"/>
        <w:rPr>
          <w:rFonts w:ascii="Garamond" w:hAnsi="Garamond"/>
          <w:color w:val="000000" w:themeColor="text1"/>
          <w:sz w:val="24"/>
          <w:szCs w:val="24"/>
          <w:shd w:val="clear" w:color="auto" w:fill="FFFFFF"/>
        </w:rPr>
      </w:pPr>
      <w:r w:rsidRPr="004A58B3">
        <w:rPr>
          <w:rFonts w:ascii="Garamond" w:hAnsi="Garamond"/>
          <w:color w:val="000000" w:themeColor="text1"/>
          <w:sz w:val="24"/>
          <w:szCs w:val="24"/>
          <w:shd w:val="clear" w:color="auto" w:fill="FFFFFF"/>
        </w:rPr>
        <w:t xml:space="preserve">Chowdhury, N. (2010). </w:t>
      </w:r>
      <w:r w:rsidRPr="004A58B3">
        <w:rPr>
          <w:rFonts w:ascii="Garamond" w:hAnsi="Garamond"/>
          <w:i/>
          <w:color w:val="000000" w:themeColor="text1"/>
          <w:sz w:val="24"/>
          <w:szCs w:val="24"/>
          <w:shd w:val="clear" w:color="auto" w:fill="FFFFFF"/>
        </w:rPr>
        <w:t xml:space="preserve">Of mangroves and monsters: Women’s political participation and women’s studies in </w:t>
      </w:r>
      <w:r w:rsidRPr="004A58B3">
        <w:rPr>
          <w:rFonts w:ascii="Garamond" w:hAnsi="Garamond"/>
          <w:i/>
          <w:color w:val="000000" w:themeColor="text1"/>
          <w:sz w:val="24"/>
          <w:szCs w:val="24"/>
          <w:shd w:val="clear" w:color="auto" w:fill="FFFFFF"/>
        </w:rPr>
        <w:t xml:space="preserve">            </w:t>
      </w:r>
      <w:r w:rsidRPr="004A58B3">
        <w:rPr>
          <w:rFonts w:ascii="Garamond" w:hAnsi="Garamond"/>
          <w:i/>
          <w:color w:val="000000" w:themeColor="text1"/>
          <w:sz w:val="24"/>
          <w:szCs w:val="24"/>
          <w:shd w:val="clear" w:color="auto" w:fill="FFFFFF"/>
        </w:rPr>
        <w:tab/>
      </w:r>
      <w:r w:rsidRPr="004A58B3">
        <w:rPr>
          <w:rFonts w:ascii="Garamond" w:hAnsi="Garamond"/>
          <w:i/>
          <w:color w:val="000000" w:themeColor="text1"/>
          <w:sz w:val="24"/>
          <w:szCs w:val="24"/>
          <w:shd w:val="clear" w:color="auto" w:fill="FFFFFF"/>
        </w:rPr>
        <w:t>Bangladesh</w:t>
      </w:r>
      <w:r w:rsidRPr="004A58B3">
        <w:rPr>
          <w:rFonts w:ascii="Garamond" w:hAnsi="Garamond"/>
          <w:color w:val="000000" w:themeColor="text1"/>
          <w:sz w:val="24"/>
          <w:szCs w:val="24"/>
          <w:shd w:val="clear" w:color="auto" w:fill="FFFFFF"/>
        </w:rPr>
        <w:t xml:space="preserve">. Dhaka: Pathak </w:t>
      </w:r>
      <w:proofErr w:type="spellStart"/>
      <w:r w:rsidRPr="004A58B3">
        <w:rPr>
          <w:rFonts w:ascii="Garamond" w:hAnsi="Garamond"/>
          <w:color w:val="000000" w:themeColor="text1"/>
          <w:sz w:val="24"/>
          <w:szCs w:val="24"/>
          <w:shd w:val="clear" w:color="auto" w:fill="FFFFFF"/>
        </w:rPr>
        <w:t>Shamabesh</w:t>
      </w:r>
      <w:proofErr w:type="spellEnd"/>
      <w:r w:rsidRPr="004A58B3">
        <w:rPr>
          <w:rFonts w:ascii="Garamond" w:hAnsi="Garamond"/>
          <w:color w:val="000000" w:themeColor="text1"/>
          <w:sz w:val="24"/>
          <w:szCs w:val="24"/>
          <w:shd w:val="clear" w:color="auto" w:fill="FFFFFF"/>
        </w:rPr>
        <w:t>.</w:t>
      </w:r>
    </w:p>
    <w:p w14:paraId="345B6249" w14:textId="21333345" w:rsidR="004A58B3" w:rsidRPr="004A58B3" w:rsidRDefault="004A58B3" w:rsidP="004A58B3">
      <w:pPr>
        <w:rPr>
          <w:rFonts w:ascii="Garamond" w:hAnsi="Garamond"/>
          <w:sz w:val="24"/>
          <w:szCs w:val="24"/>
        </w:rPr>
      </w:pPr>
      <w:r w:rsidRPr="004A58B3">
        <w:rPr>
          <w:rFonts w:ascii="Garamond" w:hAnsi="Garamond"/>
          <w:sz w:val="24"/>
          <w:szCs w:val="24"/>
        </w:rPr>
        <w:t xml:space="preserve">Ghosh, P. S. (1995). </w:t>
      </w:r>
      <w:r w:rsidRPr="004A58B3">
        <w:rPr>
          <w:rFonts w:ascii="Garamond" w:hAnsi="Garamond"/>
          <w:i/>
          <w:sz w:val="24"/>
          <w:szCs w:val="24"/>
        </w:rPr>
        <w:t>Cooperation and conflict in South Asia</w:t>
      </w:r>
      <w:r w:rsidRPr="004A58B3">
        <w:rPr>
          <w:rFonts w:ascii="Garamond" w:hAnsi="Garamond"/>
          <w:sz w:val="24"/>
          <w:szCs w:val="24"/>
        </w:rPr>
        <w:t>. New Delhi: Manohar Publishers.</w:t>
      </w:r>
    </w:p>
    <w:p w14:paraId="1D4FB607" w14:textId="211F55A3" w:rsidR="004A58B3" w:rsidRPr="004A58B3" w:rsidRDefault="004A58B3" w:rsidP="004A58B3">
      <w:pPr>
        <w:tabs>
          <w:tab w:val="left" w:pos="720"/>
          <w:tab w:val="left" w:pos="1440"/>
          <w:tab w:val="left" w:pos="2160"/>
          <w:tab w:val="left" w:pos="2880"/>
          <w:tab w:val="left" w:pos="3600"/>
          <w:tab w:val="left" w:pos="4320"/>
          <w:tab w:val="left" w:pos="5040"/>
          <w:tab w:val="left" w:pos="5760"/>
          <w:tab w:val="left" w:pos="6580"/>
        </w:tabs>
        <w:rPr>
          <w:rFonts w:ascii="Garamond" w:hAnsi="Garamond"/>
          <w:sz w:val="24"/>
          <w:szCs w:val="24"/>
        </w:rPr>
      </w:pPr>
      <w:r w:rsidRPr="004A58B3">
        <w:rPr>
          <w:rFonts w:ascii="Garamond" w:hAnsi="Garamond"/>
          <w:sz w:val="24"/>
          <w:szCs w:val="24"/>
        </w:rPr>
        <w:t>India National Census (2011). Population enumeration data. Retrieved from</w:t>
      </w:r>
      <w:r>
        <w:rPr>
          <w:rFonts w:ascii="Garamond" w:hAnsi="Garamond"/>
          <w:sz w:val="24"/>
          <w:szCs w:val="24"/>
        </w:rPr>
        <w:t xml:space="preserve"> </w:t>
      </w:r>
      <w:r>
        <w:rPr>
          <w:rFonts w:ascii="Garamond" w:hAnsi="Garamond"/>
          <w:sz w:val="24"/>
          <w:szCs w:val="24"/>
        </w:rPr>
        <w:tab/>
      </w:r>
      <w:r w:rsidRPr="00C11B02">
        <w:rPr>
          <w:rFonts w:ascii="Garamond" w:hAnsi="Garamond"/>
          <w:sz w:val="24"/>
          <w:szCs w:val="24"/>
          <w:u w:val="single"/>
        </w:rPr>
        <w:t>http://www.censusindia.gov.in/2011census/population_enumeration.html</w:t>
      </w:r>
    </w:p>
    <w:p w14:paraId="208BB6F9" w14:textId="26AD58BE" w:rsidR="004A58B3" w:rsidRPr="004A58B3" w:rsidRDefault="004A58B3" w:rsidP="004A58B3">
      <w:pPr>
        <w:rPr>
          <w:rFonts w:ascii="Garamond" w:hAnsi="Garamond"/>
          <w:color w:val="000000" w:themeColor="text1"/>
          <w:sz w:val="24"/>
          <w:szCs w:val="24"/>
          <w:shd w:val="clear" w:color="auto" w:fill="FFFFFF"/>
        </w:rPr>
      </w:pPr>
      <w:proofErr w:type="spellStart"/>
      <w:r w:rsidRPr="004A58B3">
        <w:rPr>
          <w:rFonts w:ascii="Garamond" w:hAnsi="Garamond"/>
          <w:color w:val="000000" w:themeColor="text1"/>
          <w:sz w:val="24"/>
          <w:szCs w:val="24"/>
          <w:shd w:val="clear" w:color="auto" w:fill="FFFFFF"/>
        </w:rPr>
        <w:t>Mahtab</w:t>
      </w:r>
      <w:proofErr w:type="spellEnd"/>
      <w:r w:rsidRPr="004A58B3">
        <w:rPr>
          <w:rFonts w:ascii="Garamond" w:hAnsi="Garamond"/>
          <w:color w:val="000000" w:themeColor="text1"/>
          <w:sz w:val="24"/>
          <w:szCs w:val="24"/>
          <w:shd w:val="clear" w:color="auto" w:fill="FFFFFF"/>
        </w:rPr>
        <w:t xml:space="preserve">, N. (2007). </w:t>
      </w:r>
      <w:r w:rsidRPr="004A58B3">
        <w:rPr>
          <w:rFonts w:ascii="Garamond" w:hAnsi="Garamond"/>
          <w:i/>
          <w:color w:val="000000" w:themeColor="text1"/>
          <w:sz w:val="24"/>
          <w:szCs w:val="24"/>
          <w:shd w:val="clear" w:color="auto" w:fill="FFFFFF"/>
        </w:rPr>
        <w:t>Women in Bangladesh: From inequality to empowerment.</w:t>
      </w:r>
      <w:r w:rsidRPr="004A58B3">
        <w:rPr>
          <w:rFonts w:ascii="Garamond" w:hAnsi="Garamond"/>
          <w:color w:val="000000" w:themeColor="text1"/>
          <w:sz w:val="24"/>
          <w:szCs w:val="24"/>
          <w:shd w:val="clear" w:color="auto" w:fill="FFFFFF"/>
        </w:rPr>
        <w:t xml:space="preserve"> Dhaka: A. H. Development </w:t>
      </w:r>
      <w:r>
        <w:rPr>
          <w:rFonts w:ascii="Garamond" w:hAnsi="Garamond"/>
          <w:color w:val="000000" w:themeColor="text1"/>
          <w:sz w:val="24"/>
          <w:szCs w:val="24"/>
          <w:shd w:val="clear" w:color="auto" w:fill="FFFFFF"/>
        </w:rPr>
        <w:t xml:space="preserve">   </w:t>
      </w:r>
      <w:r>
        <w:rPr>
          <w:rFonts w:ascii="Garamond" w:hAnsi="Garamond"/>
          <w:color w:val="000000" w:themeColor="text1"/>
          <w:sz w:val="24"/>
          <w:szCs w:val="24"/>
          <w:shd w:val="clear" w:color="auto" w:fill="FFFFFF"/>
        </w:rPr>
        <w:tab/>
      </w:r>
      <w:r w:rsidRPr="004A58B3">
        <w:rPr>
          <w:rFonts w:ascii="Garamond" w:hAnsi="Garamond"/>
          <w:color w:val="000000" w:themeColor="text1"/>
          <w:sz w:val="24"/>
          <w:szCs w:val="24"/>
          <w:shd w:val="clear" w:color="auto" w:fill="FFFFFF"/>
        </w:rPr>
        <w:t>Publishing House.</w:t>
      </w:r>
    </w:p>
    <w:p w14:paraId="6913BA82" w14:textId="3E608610" w:rsidR="004A58B3" w:rsidRPr="004A58B3" w:rsidRDefault="004A58B3" w:rsidP="004A58B3">
      <w:pPr>
        <w:rPr>
          <w:rFonts w:ascii="Garamond" w:hAnsi="Garamond"/>
          <w:color w:val="333333"/>
          <w:sz w:val="24"/>
          <w:szCs w:val="24"/>
          <w:shd w:val="clear" w:color="auto" w:fill="FFFFFF"/>
        </w:rPr>
      </w:pPr>
      <w:r w:rsidRPr="004A58B3">
        <w:rPr>
          <w:rFonts w:ascii="Garamond" w:hAnsi="Garamond"/>
          <w:i/>
          <w:color w:val="333333"/>
          <w:sz w:val="24"/>
          <w:szCs w:val="24"/>
          <w:shd w:val="clear" w:color="auto" w:fill="FFFFFF"/>
        </w:rPr>
        <w:t>Rural and low-income school program</w:t>
      </w:r>
      <w:r w:rsidRPr="004A58B3">
        <w:rPr>
          <w:rFonts w:ascii="Garamond" w:hAnsi="Garamond"/>
          <w:color w:val="333333"/>
          <w:sz w:val="24"/>
          <w:szCs w:val="24"/>
          <w:shd w:val="clear" w:color="auto" w:fill="FFFFFF"/>
        </w:rPr>
        <w:t xml:space="preserve">. (2017, September 01). Retrieved from </w:t>
      </w:r>
      <w:r w:rsidRPr="004A58B3">
        <w:rPr>
          <w:rFonts w:ascii="Garamond" w:hAnsi="Garamond"/>
          <w:color w:val="333333"/>
          <w:sz w:val="24"/>
          <w:szCs w:val="24"/>
          <w:shd w:val="clear" w:color="auto" w:fill="FFFFFF"/>
        </w:rPr>
        <w:tab/>
      </w:r>
      <w:hyperlink r:id="rId17" w:history="1">
        <w:r w:rsidRPr="00C11B02">
          <w:rPr>
            <w:rStyle w:val="Hyperlink"/>
            <w:rFonts w:ascii="Garamond" w:hAnsi="Garamond"/>
            <w:sz w:val="24"/>
            <w:szCs w:val="24"/>
            <w:u w:val="single"/>
            <w:shd w:val="clear" w:color="auto" w:fill="FFFFFF"/>
          </w:rPr>
          <w:t>https://www2.ed.gov/programs/reaprlisp/index.html</w:t>
        </w:r>
      </w:hyperlink>
    </w:p>
    <w:p w14:paraId="34E6F142" w14:textId="77777777" w:rsidR="004A58B3" w:rsidRPr="004A58B3" w:rsidRDefault="004A58B3" w:rsidP="00C11B02">
      <w:pPr>
        <w:ind w:left="720" w:hanging="720"/>
        <w:rPr>
          <w:rFonts w:ascii="Garamond" w:hAnsi="Garamond"/>
          <w:sz w:val="24"/>
          <w:szCs w:val="24"/>
        </w:rPr>
      </w:pPr>
      <w:r w:rsidRPr="004A58B3">
        <w:rPr>
          <w:rFonts w:ascii="Garamond" w:hAnsi="Garamond"/>
          <w:sz w:val="24"/>
          <w:szCs w:val="24"/>
        </w:rPr>
        <w:t xml:space="preserve">UNICEF South Asia (2015). </w:t>
      </w:r>
      <w:r w:rsidRPr="004A58B3">
        <w:rPr>
          <w:rFonts w:ascii="Garamond" w:hAnsi="Garamond"/>
          <w:i/>
          <w:sz w:val="24"/>
          <w:szCs w:val="24"/>
        </w:rPr>
        <w:t xml:space="preserve">Educate all girls and boys in South Asia. </w:t>
      </w:r>
      <w:r w:rsidRPr="004A58B3">
        <w:rPr>
          <w:rFonts w:ascii="Garamond" w:hAnsi="Garamond"/>
          <w:sz w:val="24"/>
          <w:szCs w:val="24"/>
        </w:rPr>
        <w:t xml:space="preserve">Retrieved from </w:t>
      </w:r>
      <w:hyperlink r:id="rId18" w:history="1">
        <w:r w:rsidRPr="00C11B02">
          <w:rPr>
            <w:rStyle w:val="Hyperlink"/>
            <w:rFonts w:ascii="Garamond" w:eastAsiaTheme="majorEastAsia" w:hAnsi="Garamond"/>
            <w:color w:val="000000" w:themeColor="text1"/>
            <w:sz w:val="24"/>
            <w:szCs w:val="24"/>
          </w:rPr>
          <w:t>http://allinschool.org/wp-content/uploa</w:t>
        </w:r>
        <w:r w:rsidRPr="00C11B02">
          <w:rPr>
            <w:rStyle w:val="Hyperlink"/>
            <w:rFonts w:ascii="Garamond" w:eastAsiaTheme="majorEastAsia" w:hAnsi="Garamond"/>
            <w:color w:val="000000" w:themeColor="text1"/>
            <w:sz w:val="24"/>
            <w:szCs w:val="24"/>
          </w:rPr>
          <w:t>d</w:t>
        </w:r>
        <w:r w:rsidRPr="00C11B02">
          <w:rPr>
            <w:rStyle w:val="Hyperlink"/>
            <w:rFonts w:ascii="Garamond" w:eastAsiaTheme="majorEastAsia" w:hAnsi="Garamond"/>
            <w:color w:val="000000" w:themeColor="text1"/>
            <w:sz w:val="24"/>
            <w:szCs w:val="24"/>
          </w:rPr>
          <w:t>s/2015/04/EducateAllGirlsandBoys-UNICEF_ROSA.pdf</w:t>
        </w:r>
      </w:hyperlink>
      <w:r w:rsidRPr="004A58B3">
        <w:rPr>
          <w:rFonts w:ascii="Garamond" w:hAnsi="Garamond"/>
          <w:color w:val="4F81BD" w:themeColor="accent1"/>
          <w:sz w:val="24"/>
          <w:szCs w:val="24"/>
          <w:u w:val="single"/>
        </w:rPr>
        <w:t xml:space="preserve"> </w:t>
      </w:r>
    </w:p>
    <w:p w14:paraId="022D4454" w14:textId="77777777" w:rsidR="00C07F82" w:rsidRPr="005B482D" w:rsidRDefault="00C07F82" w:rsidP="00483173">
      <w:pPr>
        <w:spacing w:after="0" w:line="240" w:lineRule="auto"/>
        <w:rPr>
          <w:rFonts w:ascii="Garamond" w:hAnsi="Garamond"/>
          <w:sz w:val="24"/>
          <w:szCs w:val="24"/>
        </w:rPr>
      </w:pPr>
    </w:p>
    <w:p w14:paraId="1BD0C09B" w14:textId="0D03FD1A" w:rsidR="00C867A5" w:rsidRPr="00EB7A2F" w:rsidRDefault="00C867A5" w:rsidP="00483173">
      <w:pPr>
        <w:spacing w:after="0" w:line="240" w:lineRule="auto"/>
        <w:rPr>
          <w:rFonts w:ascii="Garamond" w:hAnsi="Garamond"/>
          <w:b/>
          <w:sz w:val="24"/>
          <w:szCs w:val="24"/>
        </w:rPr>
      </w:pPr>
      <w:r w:rsidRPr="00EB7A2F">
        <w:rPr>
          <w:rFonts w:ascii="Garamond" w:hAnsi="Garamond"/>
          <w:b/>
          <w:sz w:val="24"/>
          <w:szCs w:val="24"/>
        </w:rPr>
        <w:t>About the Reviewer</w:t>
      </w:r>
    </w:p>
    <w:p w14:paraId="3279A95D" w14:textId="77777777" w:rsidR="00C867A5" w:rsidRPr="005B482D" w:rsidRDefault="00C867A5" w:rsidP="00483173">
      <w:pPr>
        <w:spacing w:after="0" w:line="240" w:lineRule="auto"/>
        <w:rPr>
          <w:rFonts w:ascii="Garamond" w:hAnsi="Garamond"/>
          <w:sz w:val="24"/>
          <w:szCs w:val="24"/>
        </w:rPr>
      </w:pPr>
    </w:p>
    <w:p w14:paraId="48BF0AB2" w14:textId="4F6E1856" w:rsidR="00483173" w:rsidRPr="00C11B02" w:rsidRDefault="00C11B02" w:rsidP="00483173">
      <w:pPr>
        <w:spacing w:after="0" w:line="240" w:lineRule="auto"/>
        <w:contextualSpacing/>
        <w:rPr>
          <w:rFonts w:ascii="Garamond" w:hAnsi="Garamond"/>
          <w:b/>
          <w:sz w:val="24"/>
          <w:szCs w:val="24"/>
        </w:rPr>
      </w:pPr>
      <w:r w:rsidRPr="00C11B02">
        <w:rPr>
          <w:rFonts w:ascii="Garamond" w:hAnsi="Garamond"/>
          <w:b/>
          <w:sz w:val="24"/>
          <w:szCs w:val="24"/>
        </w:rPr>
        <w:t>Evan D. Phillips</w:t>
      </w:r>
    </w:p>
    <w:p w14:paraId="76A678AD" w14:textId="4B09BC7E" w:rsidR="00483173" w:rsidRPr="00C11B02" w:rsidRDefault="00C11B02" w:rsidP="00483173">
      <w:pPr>
        <w:spacing w:after="0" w:line="240" w:lineRule="auto"/>
        <w:contextualSpacing/>
        <w:rPr>
          <w:rFonts w:ascii="Garamond" w:hAnsi="Garamond"/>
          <w:sz w:val="24"/>
          <w:szCs w:val="24"/>
        </w:rPr>
      </w:pPr>
      <w:r w:rsidRPr="00C11B02">
        <w:rPr>
          <w:rFonts w:ascii="Garamond" w:hAnsi="Garamond"/>
          <w:sz w:val="24"/>
          <w:szCs w:val="24"/>
        </w:rPr>
        <w:t>Captain, USMC</w:t>
      </w:r>
    </w:p>
    <w:p w14:paraId="55B8C089" w14:textId="75E81178" w:rsidR="00483173" w:rsidRDefault="00C11B02" w:rsidP="00483173">
      <w:pPr>
        <w:spacing w:after="0" w:line="240" w:lineRule="auto"/>
        <w:contextualSpacing/>
        <w:rPr>
          <w:rFonts w:ascii="Garamond" w:hAnsi="Garamond"/>
          <w:sz w:val="24"/>
          <w:szCs w:val="24"/>
        </w:rPr>
      </w:pPr>
      <w:r>
        <w:rPr>
          <w:rFonts w:ascii="Garamond" w:hAnsi="Garamond"/>
          <w:sz w:val="24"/>
          <w:szCs w:val="24"/>
        </w:rPr>
        <w:t>University of Illinois Urbana – Champaign</w:t>
      </w:r>
    </w:p>
    <w:p w14:paraId="51C78ECE" w14:textId="0338F006" w:rsidR="00C11B02" w:rsidRPr="005B482D" w:rsidRDefault="00702385" w:rsidP="00483173">
      <w:pPr>
        <w:spacing w:after="0" w:line="240" w:lineRule="auto"/>
        <w:contextualSpacing/>
        <w:rPr>
          <w:rFonts w:ascii="Garamond" w:hAnsi="Garamond"/>
          <w:sz w:val="24"/>
          <w:szCs w:val="24"/>
        </w:rPr>
      </w:pPr>
      <w:r>
        <w:rPr>
          <w:rFonts w:ascii="Garamond" w:hAnsi="Garamond"/>
          <w:sz w:val="24"/>
          <w:szCs w:val="24"/>
        </w:rPr>
        <w:t xml:space="preserve">Evan </w:t>
      </w:r>
      <w:r w:rsidR="00C11B02">
        <w:rPr>
          <w:rFonts w:ascii="Garamond" w:hAnsi="Garamond"/>
          <w:sz w:val="24"/>
          <w:szCs w:val="24"/>
        </w:rPr>
        <w:t xml:space="preserve">Phillips is a Doctoral </w:t>
      </w:r>
      <w:r>
        <w:rPr>
          <w:rFonts w:ascii="Garamond" w:hAnsi="Garamond"/>
          <w:sz w:val="24"/>
          <w:szCs w:val="24"/>
        </w:rPr>
        <w:t xml:space="preserve">candidate at the University of Illinois Urbana – Champaign working toward his </w:t>
      </w:r>
      <w:proofErr w:type="gramStart"/>
      <w:r>
        <w:rPr>
          <w:rFonts w:ascii="Garamond" w:hAnsi="Garamond"/>
          <w:sz w:val="24"/>
          <w:szCs w:val="24"/>
        </w:rPr>
        <w:t>Doctorate of Education</w:t>
      </w:r>
      <w:proofErr w:type="gramEnd"/>
      <w:r>
        <w:rPr>
          <w:rFonts w:ascii="Garamond" w:hAnsi="Garamond"/>
          <w:sz w:val="24"/>
          <w:szCs w:val="24"/>
        </w:rPr>
        <w:t xml:space="preserve"> in Global Studies.  In addition, he is an active duty military officer who has served nearly four years in the Pacific region</w:t>
      </w:r>
      <w:r w:rsidR="00274A3D">
        <w:rPr>
          <w:rFonts w:ascii="Garamond" w:hAnsi="Garamond"/>
          <w:sz w:val="24"/>
          <w:szCs w:val="24"/>
        </w:rPr>
        <w:t xml:space="preserve"> in several capacities.  As a result of his experiences in the region and with foreign militaries he has developed a passion for bringing awareness to the numerous less publicized concerns that effect many areas of the world.   </w:t>
      </w:r>
    </w:p>
    <w:p w14:paraId="00633153" w14:textId="6AA5947B" w:rsidR="00C867A5" w:rsidRPr="005B482D" w:rsidRDefault="00C867A5" w:rsidP="00483173">
      <w:pPr>
        <w:spacing w:after="0" w:line="240" w:lineRule="auto"/>
        <w:contextualSpacing/>
        <w:rPr>
          <w:rFonts w:ascii="Garamond" w:hAnsi="Garamond"/>
          <w:sz w:val="24"/>
          <w:szCs w:val="24"/>
        </w:rPr>
      </w:pPr>
    </w:p>
    <w:p w14:paraId="7867FD23" w14:textId="77777777" w:rsidR="00C867A5" w:rsidRPr="005B482D" w:rsidRDefault="00C867A5">
      <w:pPr>
        <w:suppressAutoHyphens w:val="0"/>
        <w:spacing w:after="0" w:line="240" w:lineRule="auto"/>
        <w:rPr>
          <w:rFonts w:ascii="Garamond" w:hAnsi="Garamond" w:cs="Candara"/>
          <w:i/>
          <w:noProof/>
        </w:rPr>
      </w:pPr>
      <w:r w:rsidRPr="005B482D">
        <w:rPr>
          <w:rFonts w:ascii="Garamond" w:hAnsi="Garamond" w:cs="Candara"/>
          <w:i/>
          <w:noProof/>
        </w:rPr>
        <w:br w:type="page"/>
      </w:r>
    </w:p>
    <w:p w14:paraId="48672C90" w14:textId="77777777" w:rsidR="00C867A5" w:rsidRPr="005B482D" w:rsidRDefault="00C867A5" w:rsidP="00C867A5">
      <w:pPr>
        <w:spacing w:after="0"/>
        <w:ind w:left="-180" w:right="-180"/>
        <w:rPr>
          <w:rFonts w:ascii="Garamond" w:hAnsi="Garamond" w:cs="Candara"/>
          <w:i/>
        </w:rPr>
      </w:pPr>
      <w:r w:rsidRPr="005B482D">
        <w:rPr>
          <w:rFonts w:ascii="Garamond" w:hAnsi="Garamond" w:cs="Candara"/>
          <w:i/>
          <w:noProof/>
        </w:rPr>
        <w:lastRenderedPageBreak/>
        <w:drawing>
          <wp:inline distT="0" distB="0" distL="0" distR="0" wp14:anchorId="2FE481B7" wp14:editId="6C512976">
            <wp:extent cx="5943600" cy="1571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anner.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1571625"/>
                    </a:xfrm>
                    <a:prstGeom prst="rect">
                      <a:avLst/>
                    </a:prstGeom>
                  </pic:spPr>
                </pic:pic>
              </a:graphicData>
            </a:graphic>
          </wp:inline>
        </w:drawing>
      </w:r>
    </w:p>
    <w:p w14:paraId="39257A7D" w14:textId="77777777" w:rsidR="00C867A5" w:rsidRPr="005B482D" w:rsidRDefault="00C867A5" w:rsidP="00097207">
      <w:pPr>
        <w:spacing w:after="0" w:line="240" w:lineRule="auto"/>
        <w:rPr>
          <w:rFonts w:ascii="Garamond" w:hAnsi="Garamond"/>
          <w:bCs/>
          <w:sz w:val="24"/>
          <w:szCs w:val="24"/>
        </w:rPr>
      </w:pPr>
      <w:r w:rsidRPr="005B482D">
        <w:rPr>
          <w:rFonts w:ascii="Garamond" w:hAnsi="Garamond"/>
          <w:noProof/>
          <w:sz w:val="24"/>
          <w:szCs w:val="24"/>
        </w:rPr>
        <w:drawing>
          <wp:anchor distT="0" distB="0" distL="114935" distR="114935" simplePos="0" relativeHeight="251659264" behindDoc="1" locked="0" layoutInCell="1" allowOverlap="1" wp14:anchorId="00B087DC" wp14:editId="0F58BD4B">
            <wp:simplePos x="0" y="0"/>
            <wp:positionH relativeFrom="column">
              <wp:posOffset>-31750</wp:posOffset>
            </wp:positionH>
            <wp:positionV relativeFrom="paragraph">
              <wp:posOffset>27940</wp:posOffset>
            </wp:positionV>
            <wp:extent cx="211455" cy="299085"/>
            <wp:effectExtent l="0" t="0" r="0" b="5715"/>
            <wp:wrapTight wrapText="bothSides">
              <wp:wrapPolygon edited="0">
                <wp:start x="0" y="0"/>
                <wp:lineTo x="0" y="20178"/>
                <wp:lineTo x="18162" y="20178"/>
                <wp:lineTo x="181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299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B482D">
        <w:rPr>
          <w:rFonts w:ascii="Garamond" w:hAnsi="Garamond"/>
          <w:i/>
          <w:sz w:val="24"/>
          <w:szCs w:val="24"/>
        </w:rPr>
        <w:t>Education Review/</w:t>
      </w:r>
      <w:proofErr w:type="spellStart"/>
      <w:r w:rsidRPr="005B482D">
        <w:rPr>
          <w:rFonts w:ascii="Garamond" w:hAnsi="Garamond"/>
          <w:bCs/>
          <w:i/>
          <w:sz w:val="24"/>
          <w:szCs w:val="24"/>
        </w:rPr>
        <w:t>Reseñas</w:t>
      </w:r>
      <w:proofErr w:type="spellEnd"/>
      <w:r w:rsidRPr="005B482D">
        <w:rPr>
          <w:rFonts w:ascii="Garamond" w:hAnsi="Garamond"/>
          <w:bCs/>
          <w:i/>
          <w:sz w:val="24"/>
          <w:szCs w:val="24"/>
        </w:rPr>
        <w:t xml:space="preserve"> </w:t>
      </w:r>
      <w:proofErr w:type="spellStart"/>
      <w:r w:rsidRPr="005B482D">
        <w:rPr>
          <w:rFonts w:ascii="Garamond" w:hAnsi="Garamond"/>
          <w:bCs/>
          <w:i/>
          <w:sz w:val="24"/>
          <w:szCs w:val="24"/>
        </w:rPr>
        <w:t>Educativas</w:t>
      </w:r>
      <w:proofErr w:type="spellEnd"/>
      <w:r w:rsidRPr="005B482D">
        <w:rPr>
          <w:rFonts w:ascii="Garamond" w:hAnsi="Garamond"/>
          <w:bCs/>
          <w:i/>
          <w:sz w:val="24"/>
          <w:szCs w:val="24"/>
        </w:rPr>
        <w:t>/</w:t>
      </w:r>
      <w:proofErr w:type="spellStart"/>
      <w:r w:rsidRPr="005B482D">
        <w:rPr>
          <w:rFonts w:ascii="Garamond" w:hAnsi="Garamond"/>
          <w:bCs/>
          <w:i/>
          <w:sz w:val="24"/>
          <w:szCs w:val="24"/>
        </w:rPr>
        <w:t>Resenhas</w:t>
      </w:r>
      <w:proofErr w:type="spellEnd"/>
      <w:r w:rsidRPr="005B482D">
        <w:rPr>
          <w:rFonts w:ascii="Garamond" w:hAnsi="Garamond"/>
          <w:bCs/>
          <w:i/>
          <w:sz w:val="24"/>
          <w:szCs w:val="24"/>
        </w:rPr>
        <w:t xml:space="preserve"> </w:t>
      </w:r>
      <w:proofErr w:type="spellStart"/>
      <w:r w:rsidRPr="005B482D">
        <w:rPr>
          <w:rFonts w:ascii="Garamond" w:hAnsi="Garamond"/>
          <w:bCs/>
          <w:i/>
          <w:sz w:val="24"/>
          <w:szCs w:val="24"/>
        </w:rPr>
        <w:t>Educativas</w:t>
      </w:r>
      <w:proofErr w:type="spellEnd"/>
      <w:r w:rsidRPr="005B482D">
        <w:rPr>
          <w:rFonts w:ascii="Garamond" w:hAnsi="Garamond"/>
          <w:bCs/>
          <w:i/>
          <w:sz w:val="24"/>
          <w:szCs w:val="24"/>
        </w:rPr>
        <w:t xml:space="preserve"> </w:t>
      </w:r>
      <w:r w:rsidRPr="005B482D">
        <w:rPr>
          <w:rFonts w:ascii="Garamond" w:hAnsi="Garamond"/>
          <w:bCs/>
          <w:sz w:val="24"/>
          <w:szCs w:val="24"/>
        </w:rPr>
        <w:t xml:space="preserve">is supported by the edXchange initiative’s Scholarly Communications Group at the Mary Lou Fulton Teachers College, Arizona State University. </w:t>
      </w:r>
      <w:r w:rsidRPr="005B482D">
        <w:rPr>
          <w:rFonts w:ascii="Garamond" w:hAnsi="Garamond"/>
          <w:sz w:val="24"/>
          <w:szCs w:val="24"/>
        </w:rPr>
        <w:t xml:space="preserve">Copyright is retained by the first or sole author, who grants right of first publication to the </w:t>
      </w:r>
      <w:r w:rsidRPr="005B482D">
        <w:rPr>
          <w:rFonts w:ascii="Garamond" w:hAnsi="Garamond"/>
          <w:i/>
          <w:sz w:val="24"/>
          <w:szCs w:val="24"/>
        </w:rPr>
        <w:t>Education Review</w:t>
      </w:r>
      <w:r w:rsidRPr="005B482D">
        <w:rPr>
          <w:rFonts w:ascii="Garamond" w:hAnsi="Garamond"/>
          <w:sz w:val="24"/>
          <w:szCs w:val="24"/>
        </w:rPr>
        <w:t xml:space="preserve">. </w:t>
      </w:r>
      <w:r w:rsidRPr="005B482D">
        <w:rPr>
          <w:rFonts w:ascii="Garamond" w:hAnsi="Garamond"/>
          <w:spacing w:val="4"/>
          <w:sz w:val="24"/>
          <w:szCs w:val="24"/>
        </w:rPr>
        <w:t xml:space="preserve">Readers are free to copy, display, and distribute this article, as long as the work is attributed to the author(s) and </w:t>
      </w:r>
      <w:r w:rsidRPr="005B482D">
        <w:rPr>
          <w:rFonts w:ascii="Garamond" w:hAnsi="Garamond"/>
          <w:b/>
          <w:i/>
          <w:spacing w:val="4"/>
          <w:sz w:val="24"/>
          <w:szCs w:val="24"/>
        </w:rPr>
        <w:t>Education Review</w:t>
      </w:r>
      <w:r w:rsidRPr="005B482D">
        <w:rPr>
          <w:rFonts w:ascii="Garamond" w:hAnsi="Garamond"/>
          <w:b/>
          <w:spacing w:val="4"/>
          <w:sz w:val="24"/>
          <w:szCs w:val="24"/>
        </w:rPr>
        <w:t xml:space="preserve">, </w:t>
      </w:r>
      <w:r w:rsidRPr="005B482D">
        <w:rPr>
          <w:rFonts w:ascii="Garamond" w:hAnsi="Garamond"/>
          <w:spacing w:val="4"/>
          <w:sz w:val="24"/>
          <w:szCs w:val="24"/>
        </w:rPr>
        <w:t>it is distributed</w:t>
      </w:r>
      <w:r w:rsidRPr="005B482D">
        <w:rPr>
          <w:rFonts w:ascii="Garamond" w:hAnsi="Garamond"/>
          <w:b/>
          <w:spacing w:val="4"/>
          <w:sz w:val="24"/>
          <w:szCs w:val="24"/>
        </w:rPr>
        <w:t xml:space="preserve"> </w:t>
      </w:r>
      <w:r w:rsidRPr="005B482D">
        <w:rPr>
          <w:rFonts w:ascii="Garamond" w:hAnsi="Garamond"/>
          <w:spacing w:val="4"/>
          <w:sz w:val="24"/>
          <w:szCs w:val="24"/>
        </w:rPr>
        <w:t xml:space="preserve">for non-commercial purposes only, and no alteration or transformation is made in the work. More details of this Creative Commons license are available at http://creativecommons.org/licenses/by-nc-sa/3.0/. All other uses must be approved by the author(s) or </w:t>
      </w:r>
      <w:r w:rsidRPr="005B482D">
        <w:rPr>
          <w:rFonts w:ascii="Garamond" w:hAnsi="Garamond"/>
          <w:b/>
          <w:i/>
          <w:spacing w:val="4"/>
          <w:sz w:val="24"/>
          <w:szCs w:val="24"/>
        </w:rPr>
        <w:t>Education Review</w:t>
      </w:r>
      <w:r w:rsidRPr="005B482D">
        <w:rPr>
          <w:rFonts w:ascii="Garamond" w:hAnsi="Garamond"/>
          <w:spacing w:val="4"/>
          <w:sz w:val="24"/>
          <w:szCs w:val="24"/>
        </w:rPr>
        <w:t xml:space="preserve">. </w:t>
      </w:r>
      <w:r w:rsidRPr="005B482D">
        <w:rPr>
          <w:rFonts w:ascii="Garamond" w:hAnsi="Garamond"/>
          <w:b/>
          <w:i/>
          <w:spacing w:val="4"/>
          <w:sz w:val="24"/>
          <w:szCs w:val="24"/>
        </w:rPr>
        <w:t>Education Review</w:t>
      </w:r>
      <w:r w:rsidRPr="005B482D">
        <w:rPr>
          <w:rFonts w:ascii="Garamond" w:hAnsi="Garamond"/>
          <w:spacing w:val="4"/>
          <w:sz w:val="24"/>
          <w:szCs w:val="24"/>
        </w:rPr>
        <w:t xml:space="preserve"> is published by the Scholarly Communications Group of the Mary Lou Fulton Teachers College, Arizona State University.</w:t>
      </w:r>
    </w:p>
    <w:p w14:paraId="6DD8CFA5" w14:textId="77777777" w:rsidR="00C867A5" w:rsidRPr="005B482D" w:rsidRDefault="00C867A5" w:rsidP="00097207">
      <w:pPr>
        <w:spacing w:after="0" w:line="240" w:lineRule="auto"/>
        <w:rPr>
          <w:rFonts w:ascii="Garamond" w:hAnsi="Garamond"/>
          <w:spacing w:val="4"/>
          <w:sz w:val="24"/>
          <w:szCs w:val="24"/>
        </w:rPr>
      </w:pPr>
    </w:p>
    <w:p w14:paraId="31A2DCA9" w14:textId="77777777" w:rsidR="00C867A5" w:rsidRPr="005B482D" w:rsidRDefault="00C867A5" w:rsidP="00097207">
      <w:pPr>
        <w:spacing w:after="0" w:line="240" w:lineRule="auto"/>
        <w:rPr>
          <w:rFonts w:ascii="Garamond" w:hAnsi="Garamond"/>
          <w:sz w:val="24"/>
          <w:szCs w:val="24"/>
        </w:rPr>
      </w:pPr>
      <w:r w:rsidRPr="005B482D">
        <w:rPr>
          <w:rFonts w:ascii="Garamond" w:hAnsi="Garamond"/>
          <w:spacing w:val="4"/>
          <w:sz w:val="24"/>
          <w:szCs w:val="24"/>
        </w:rPr>
        <w:t xml:space="preserve">Please contribute reviews at </w:t>
      </w:r>
      <w:hyperlink r:id="rId21" w:history="1">
        <w:r w:rsidRPr="005B482D">
          <w:rPr>
            <w:rStyle w:val="Hyperlink"/>
            <w:rFonts w:ascii="Garamond" w:hAnsi="Garamond"/>
            <w:spacing w:val="4"/>
            <w:sz w:val="24"/>
            <w:szCs w:val="24"/>
          </w:rPr>
          <w:t>http://www.edrev.info/contribute.html</w:t>
        </w:r>
      </w:hyperlink>
      <w:r w:rsidRPr="005B482D">
        <w:rPr>
          <w:rFonts w:ascii="Garamond" w:hAnsi="Garamond"/>
          <w:spacing w:val="4"/>
          <w:sz w:val="24"/>
          <w:szCs w:val="24"/>
        </w:rPr>
        <w:t>.</w:t>
      </w:r>
    </w:p>
    <w:p w14:paraId="4FF812A4" w14:textId="77777777" w:rsidR="00C867A5" w:rsidRPr="005B482D" w:rsidRDefault="00C867A5" w:rsidP="00097207">
      <w:pPr>
        <w:spacing w:after="0" w:line="240" w:lineRule="auto"/>
        <w:rPr>
          <w:rFonts w:ascii="Garamond" w:hAnsi="Garamond"/>
          <w:sz w:val="24"/>
          <w:szCs w:val="24"/>
        </w:rPr>
      </w:pPr>
    </w:p>
    <w:p w14:paraId="7AEFEFD9" w14:textId="77777777" w:rsidR="00C867A5" w:rsidRPr="005B482D" w:rsidRDefault="00C867A5" w:rsidP="00097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Garamond" w:hAnsi="Garamond"/>
          <w:color w:val="C94909"/>
          <w:sz w:val="24"/>
          <w:szCs w:val="24"/>
        </w:rPr>
      </w:pPr>
      <w:r w:rsidRPr="005B482D">
        <w:rPr>
          <w:rFonts w:ascii="Garamond" w:hAnsi="Garamond"/>
          <w:sz w:val="24"/>
          <w:szCs w:val="24"/>
        </w:rPr>
        <w:t xml:space="preserve">Connect with </w:t>
      </w:r>
      <w:r w:rsidRPr="005B482D">
        <w:rPr>
          <w:rFonts w:ascii="Garamond" w:hAnsi="Garamond"/>
          <w:i/>
          <w:sz w:val="24"/>
          <w:szCs w:val="24"/>
        </w:rPr>
        <w:t>Education Review</w:t>
      </w:r>
      <w:r w:rsidRPr="005B482D">
        <w:rPr>
          <w:rFonts w:ascii="Garamond" w:hAnsi="Garamond"/>
          <w:sz w:val="24"/>
          <w:szCs w:val="24"/>
        </w:rPr>
        <w:t xml:space="preserve"> on Facebook (</w:t>
      </w:r>
      <w:hyperlink r:id="rId22" w:history="1">
        <w:r w:rsidRPr="005B482D">
          <w:rPr>
            <w:rStyle w:val="Hyperlink"/>
            <w:rFonts w:ascii="Garamond" w:hAnsi="Garamond"/>
            <w:sz w:val="24"/>
            <w:szCs w:val="24"/>
          </w:rPr>
          <w:t>https://www.facebook.com/pages/Education-Review/178358222192644</w:t>
        </w:r>
      </w:hyperlink>
      <w:r w:rsidRPr="005B482D">
        <w:rPr>
          <w:rFonts w:ascii="Garamond" w:hAnsi="Garamond"/>
          <w:sz w:val="24"/>
          <w:szCs w:val="24"/>
        </w:rPr>
        <w:t>) and on Twitter @</w:t>
      </w:r>
      <w:proofErr w:type="spellStart"/>
      <w:r w:rsidRPr="005B482D">
        <w:rPr>
          <w:rFonts w:ascii="Garamond" w:hAnsi="Garamond"/>
          <w:noProof/>
          <w:sz w:val="24"/>
          <w:szCs w:val="24"/>
        </w:rPr>
        <w:t>EducReview</w:t>
      </w:r>
      <w:proofErr w:type="spellEnd"/>
    </w:p>
    <w:p w14:paraId="61D1429A" w14:textId="77777777" w:rsidR="00C867A5" w:rsidRPr="005B482D" w:rsidRDefault="00C867A5" w:rsidP="00C867A5">
      <w:pPr>
        <w:spacing w:after="0" w:line="340" w:lineRule="exact"/>
        <w:jc w:val="center"/>
        <w:rPr>
          <w:rFonts w:ascii="Garamond" w:hAnsi="Garamond"/>
          <w:color w:val="C94909"/>
          <w:spacing w:val="14"/>
          <w:sz w:val="24"/>
          <w:szCs w:val="24"/>
        </w:rPr>
      </w:pPr>
    </w:p>
    <w:p w14:paraId="33F50801" w14:textId="77777777" w:rsidR="008B06E7" w:rsidRPr="005B482D" w:rsidRDefault="008B06E7">
      <w:pPr>
        <w:rPr>
          <w:rFonts w:ascii="Garamond" w:hAnsi="Garamond"/>
        </w:rPr>
      </w:pPr>
    </w:p>
    <w:sectPr w:rsidR="008B06E7" w:rsidRPr="005B482D" w:rsidSect="00EB7A2F">
      <w:type w:val="continuous"/>
      <w:pgSz w:w="12240" w:h="15840"/>
      <w:pgMar w:top="1440" w:right="1350" w:bottom="1440" w:left="1440"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B801" w14:textId="77777777" w:rsidR="000C463C" w:rsidRDefault="000C463C" w:rsidP="00C867A5">
      <w:pPr>
        <w:spacing w:after="0" w:line="240" w:lineRule="auto"/>
      </w:pPr>
      <w:r>
        <w:separator/>
      </w:r>
    </w:p>
  </w:endnote>
  <w:endnote w:type="continuationSeparator" w:id="0">
    <w:p w14:paraId="03D1EF44" w14:textId="77777777" w:rsidR="000C463C" w:rsidRDefault="000C463C" w:rsidP="00C8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PT Serif">
    <w:altName w:val="Times New Roman"/>
    <w:panose1 w:val="020A0603040505020204"/>
    <w:charset w:val="4D"/>
    <w:family w:val="roman"/>
    <w:pitch w:val="variable"/>
    <w:sig w:usb0="A00002EF" w:usb1="5000204B" w:usb2="00000000" w:usb3="00000000" w:csb0="00000097"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3578" w14:textId="77777777" w:rsidR="00487651" w:rsidRPr="005B482D" w:rsidRDefault="000C463C" w:rsidP="00483173">
    <w:pPr>
      <w:pStyle w:val="Footer"/>
      <w:tabs>
        <w:tab w:val="clear" w:pos="9360"/>
        <w:tab w:val="right" w:pos="9450"/>
      </w:tabs>
      <w:rPr>
        <w:rFonts w:ascii="Garamond" w:hAnsi="Garamond"/>
        <w:color w:val="FF6600"/>
        <w:sz w:val="22"/>
        <w:szCs w:val="22"/>
      </w:rPr>
    </w:pPr>
    <w:r>
      <w:rPr>
        <w:rFonts w:ascii="Garamond" w:hAnsi="Garamond"/>
        <w:noProof/>
        <w:color w:val="FF6600"/>
        <w:sz w:val="22"/>
        <w:szCs w:val="22"/>
      </w:rPr>
      <w:pict w14:anchorId="0191A58F">
        <v:rect id="_x0000_i1026" alt="" style="width:468pt;height:.05pt;mso-width-percent:0;mso-height-percent:0;mso-width-percent:0;mso-height-percent:0" o:hralign="center" o:hrstd="t" o:hr="t" fillcolor="#aaa" stroked="f"/>
      </w:pict>
    </w:r>
  </w:p>
  <w:p w14:paraId="151E1C5B" w14:textId="79EEB52A" w:rsidR="00487651" w:rsidRPr="005B482D" w:rsidRDefault="00580B6E" w:rsidP="00483173">
    <w:pPr>
      <w:spacing w:after="0" w:line="240" w:lineRule="auto"/>
      <w:rPr>
        <w:rFonts w:ascii="Garamond" w:hAnsi="Garamond"/>
        <w:sz w:val="22"/>
        <w:szCs w:val="22"/>
      </w:rPr>
    </w:pPr>
    <w:r w:rsidRPr="00E15C1F">
      <w:rPr>
        <w:rFonts w:ascii="Garamond" w:hAnsi="Garamond"/>
        <w:sz w:val="22"/>
        <w:szCs w:val="22"/>
      </w:rPr>
      <w:t>Phillips</w:t>
    </w:r>
    <w:r w:rsidR="00EB7A2F" w:rsidRPr="00E15C1F">
      <w:rPr>
        <w:rFonts w:ascii="Garamond" w:hAnsi="Garamond"/>
        <w:sz w:val="22"/>
        <w:szCs w:val="22"/>
      </w:rPr>
      <w:t xml:space="preserve">, </w:t>
    </w:r>
    <w:r w:rsidRPr="00E15C1F">
      <w:rPr>
        <w:rFonts w:ascii="Garamond" w:hAnsi="Garamond"/>
        <w:sz w:val="22"/>
        <w:szCs w:val="22"/>
      </w:rPr>
      <w:t>E</w:t>
    </w:r>
    <w:r w:rsidR="00EB7A2F" w:rsidRPr="00E15C1F">
      <w:rPr>
        <w:rFonts w:ascii="Garamond" w:hAnsi="Garamond"/>
        <w:sz w:val="22"/>
        <w:szCs w:val="22"/>
      </w:rPr>
      <w:t>.</w:t>
    </w:r>
    <w:r>
      <w:rPr>
        <w:rFonts w:ascii="Garamond" w:hAnsi="Garamond"/>
        <w:sz w:val="22"/>
        <w:szCs w:val="22"/>
      </w:rPr>
      <w:t xml:space="preserve"> D. </w:t>
    </w:r>
    <w:r w:rsidR="00487651" w:rsidRPr="005B482D">
      <w:rPr>
        <w:rFonts w:ascii="Garamond" w:hAnsi="Garamond"/>
        <w:sz w:val="22"/>
        <w:szCs w:val="22"/>
      </w:rPr>
      <w:t>(</w:t>
    </w:r>
    <w:proofErr w:type="spellStart"/>
    <w:r w:rsidR="00C07F82" w:rsidRPr="005B482D">
      <w:rPr>
        <w:rFonts w:ascii="Garamond" w:hAnsi="Garamond"/>
        <w:sz w:val="22"/>
        <w:szCs w:val="22"/>
        <w:highlight w:val="yellow"/>
      </w:rPr>
      <w:t>EdRev</w:t>
    </w:r>
    <w:proofErr w:type="spellEnd"/>
    <w:r w:rsidR="00C07F82" w:rsidRPr="005B482D">
      <w:rPr>
        <w:rFonts w:ascii="Garamond" w:hAnsi="Garamond"/>
        <w:sz w:val="22"/>
        <w:szCs w:val="22"/>
        <w:highlight w:val="yellow"/>
      </w:rPr>
      <w:t xml:space="preserve"> will insert</w:t>
    </w:r>
    <w:r w:rsidR="00C07F82" w:rsidRPr="005B482D">
      <w:rPr>
        <w:rFonts w:ascii="Garamond" w:hAnsi="Garamond"/>
        <w:sz w:val="22"/>
        <w:szCs w:val="22"/>
      </w:rPr>
      <w:t xml:space="preserve"> </w:t>
    </w:r>
    <w:r w:rsidR="00C07F82" w:rsidRPr="005B482D">
      <w:rPr>
        <w:rFonts w:ascii="Garamond" w:hAnsi="Garamond"/>
        <w:sz w:val="22"/>
        <w:szCs w:val="22"/>
        <w:highlight w:val="yellow"/>
      </w:rPr>
      <w:t>date</w:t>
    </w:r>
    <w:r w:rsidR="00487651" w:rsidRPr="005B482D">
      <w:rPr>
        <w:rFonts w:ascii="Garamond" w:hAnsi="Garamond"/>
        <w:sz w:val="22"/>
        <w:szCs w:val="22"/>
      </w:rPr>
      <w:t xml:space="preserve">). </w:t>
    </w:r>
    <w:r w:rsidR="00C07F82" w:rsidRPr="00580B6E">
      <w:rPr>
        <w:rFonts w:ascii="Garamond" w:hAnsi="Garamond"/>
        <w:sz w:val="22"/>
        <w:szCs w:val="22"/>
      </w:rPr>
      <w:t>Review of</w:t>
    </w:r>
    <w:r w:rsidR="00C07F82" w:rsidRPr="00580B6E">
      <w:rPr>
        <w:rFonts w:ascii="Garamond" w:hAnsi="Garamond"/>
        <w:i/>
        <w:sz w:val="22"/>
        <w:szCs w:val="22"/>
      </w:rPr>
      <w:t xml:space="preserve"> </w:t>
    </w:r>
    <w:r w:rsidRPr="00580B6E">
      <w:rPr>
        <w:rFonts w:ascii="Garamond" w:hAnsi="Garamond"/>
        <w:i/>
        <w:iCs/>
        <w:color w:val="000000" w:themeColor="text1"/>
        <w:sz w:val="22"/>
        <w:szCs w:val="22"/>
        <w:shd w:val="clear" w:color="auto" w:fill="FFFFFF"/>
      </w:rPr>
      <w:t xml:space="preserve">Education in South Asia and the Indian Ocean Islands </w:t>
    </w:r>
    <w:r w:rsidRPr="00580B6E">
      <w:rPr>
        <w:rFonts w:ascii="Garamond" w:hAnsi="Garamond"/>
        <w:color w:val="000000" w:themeColor="text1"/>
        <w:sz w:val="22"/>
        <w:szCs w:val="22"/>
        <w:shd w:val="clear" w:color="auto" w:fill="FFFFFF"/>
      </w:rPr>
      <w:t>(Education Around the World)</w:t>
    </w:r>
    <w:r w:rsidRPr="00580B6E">
      <w:rPr>
        <w:rFonts w:ascii="Garamond" w:hAnsi="Garamond"/>
        <w:color w:val="000000" w:themeColor="text1"/>
        <w:sz w:val="22"/>
        <w:szCs w:val="22"/>
        <w:shd w:val="clear" w:color="auto" w:fill="FFFFFF"/>
      </w:rPr>
      <w:t xml:space="preserve"> </w:t>
    </w:r>
    <w:r w:rsidR="00487651" w:rsidRPr="00580B6E">
      <w:rPr>
        <w:rFonts w:ascii="Garamond" w:hAnsi="Garamond"/>
        <w:sz w:val="22"/>
        <w:szCs w:val="22"/>
      </w:rPr>
      <w:t xml:space="preserve">by </w:t>
    </w:r>
    <w:proofErr w:type="spellStart"/>
    <w:r w:rsidRPr="00580B6E">
      <w:rPr>
        <w:rFonts w:ascii="Garamond" w:hAnsi="Garamond"/>
        <w:color w:val="000000" w:themeColor="text1"/>
        <w:sz w:val="22"/>
        <w:szCs w:val="22"/>
        <w:shd w:val="clear" w:color="auto" w:fill="FFFFFF"/>
      </w:rPr>
      <w:t>Letchamanan</w:t>
    </w:r>
    <w:proofErr w:type="spellEnd"/>
    <w:r w:rsidRPr="00580B6E">
      <w:rPr>
        <w:rFonts w:ascii="Garamond" w:hAnsi="Garamond"/>
        <w:color w:val="000000" w:themeColor="text1"/>
        <w:sz w:val="22"/>
        <w:szCs w:val="22"/>
        <w:shd w:val="clear" w:color="auto" w:fill="FFFFFF"/>
      </w:rPr>
      <w:t>, H., &amp; Dhar, D. (2018).</w:t>
    </w:r>
    <w:r w:rsidRPr="008E75D7">
      <w:rPr>
        <w:color w:val="000000" w:themeColor="text1"/>
        <w:shd w:val="clear" w:color="auto" w:fill="FFFFFF"/>
      </w:rPr>
      <w:t> </w:t>
    </w:r>
    <w:r w:rsidR="00487651" w:rsidRPr="005B482D">
      <w:rPr>
        <w:rFonts w:ascii="Garamond" w:hAnsi="Garamond"/>
        <w:i/>
        <w:sz w:val="22"/>
        <w:szCs w:val="22"/>
      </w:rPr>
      <w:t>Education Review</w:t>
    </w:r>
    <w:r w:rsidR="00EB7A2F">
      <w:rPr>
        <w:rFonts w:ascii="Garamond" w:hAnsi="Garamond"/>
        <w:sz w:val="22"/>
        <w:szCs w:val="22"/>
      </w:rPr>
      <w:t>, 23</w:t>
    </w:r>
    <w:r w:rsidR="00487651" w:rsidRPr="005B482D">
      <w:rPr>
        <w:rFonts w:ascii="Garamond" w:hAnsi="Garamond"/>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751B" w14:textId="77777777" w:rsidR="00487651" w:rsidRDefault="004876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7C8F" w14:textId="77777777" w:rsidR="00487651" w:rsidRDefault="0048765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024F" w14:textId="77777777" w:rsidR="00487651" w:rsidRDefault="00487651">
    <w:pPr>
      <w:pStyle w:val="Footer"/>
      <w:ind w:left="450"/>
      <w:rPr>
        <w:rFonts w:ascii="Garamond" w:hAnsi="Garamond" w:cs="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B6681" w14:textId="77777777" w:rsidR="000C463C" w:rsidRDefault="000C463C" w:rsidP="00C867A5">
      <w:pPr>
        <w:spacing w:after="0" w:line="240" w:lineRule="auto"/>
      </w:pPr>
      <w:r>
        <w:separator/>
      </w:r>
    </w:p>
  </w:footnote>
  <w:footnote w:type="continuationSeparator" w:id="0">
    <w:p w14:paraId="5E7B1D1F" w14:textId="77777777" w:rsidR="000C463C" w:rsidRDefault="000C463C" w:rsidP="00C86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0012" w14:textId="77777777" w:rsidR="00487651" w:rsidRPr="005B482D" w:rsidRDefault="00487651" w:rsidP="00C867A5">
    <w:pPr>
      <w:pStyle w:val="Header"/>
      <w:framePr w:wrap="around" w:vAnchor="text" w:hAnchor="margin" w:xAlign="right" w:y="1"/>
      <w:rPr>
        <w:rStyle w:val="PageNumber"/>
        <w:rFonts w:ascii="Garamond" w:hAnsi="Garamond"/>
        <w:sz w:val="22"/>
        <w:szCs w:val="22"/>
      </w:rPr>
    </w:pPr>
    <w:r w:rsidRPr="005B482D">
      <w:rPr>
        <w:rStyle w:val="PageNumber"/>
        <w:rFonts w:ascii="Garamond" w:hAnsi="Garamond"/>
        <w:sz w:val="22"/>
        <w:szCs w:val="22"/>
      </w:rPr>
      <w:fldChar w:fldCharType="begin"/>
    </w:r>
    <w:r w:rsidRPr="005B482D">
      <w:rPr>
        <w:rStyle w:val="PageNumber"/>
        <w:rFonts w:ascii="Garamond" w:hAnsi="Garamond"/>
        <w:sz w:val="22"/>
        <w:szCs w:val="22"/>
      </w:rPr>
      <w:instrText xml:space="preserve">PAGE  </w:instrText>
    </w:r>
    <w:r w:rsidRPr="005B482D">
      <w:rPr>
        <w:rStyle w:val="PageNumber"/>
        <w:rFonts w:ascii="Garamond" w:hAnsi="Garamond"/>
        <w:sz w:val="22"/>
        <w:szCs w:val="22"/>
      </w:rPr>
      <w:fldChar w:fldCharType="separate"/>
    </w:r>
    <w:r w:rsidR="00F77428">
      <w:rPr>
        <w:rStyle w:val="PageNumber"/>
        <w:rFonts w:ascii="Garamond" w:hAnsi="Garamond"/>
        <w:noProof/>
        <w:sz w:val="22"/>
        <w:szCs w:val="22"/>
      </w:rPr>
      <w:t>2</w:t>
    </w:r>
    <w:r w:rsidRPr="005B482D">
      <w:rPr>
        <w:rStyle w:val="PageNumber"/>
        <w:rFonts w:ascii="Garamond" w:hAnsi="Garamond"/>
        <w:sz w:val="22"/>
        <w:szCs w:val="22"/>
      </w:rPr>
      <w:fldChar w:fldCharType="end"/>
    </w:r>
  </w:p>
  <w:p w14:paraId="4DBEA39E" w14:textId="77777777" w:rsidR="00EB7A2F" w:rsidRPr="00EB7A2F" w:rsidRDefault="00EB7A2F" w:rsidP="00EB7A2F">
    <w:pPr>
      <w:pStyle w:val="Header"/>
      <w:rPr>
        <w:rFonts w:ascii="Garamond" w:hAnsi="Garamond"/>
        <w:i/>
        <w:sz w:val="22"/>
        <w:szCs w:val="22"/>
      </w:rPr>
    </w:pPr>
    <w:r w:rsidRPr="00EB7A2F">
      <w:rPr>
        <w:rFonts w:ascii="Garamond" w:hAnsi="Garamond"/>
        <w:i/>
        <w:sz w:val="22"/>
        <w:szCs w:val="22"/>
      </w:rPr>
      <w:t>Education Review /</w:t>
    </w:r>
    <w:proofErr w:type="spellStart"/>
    <w:r w:rsidRPr="00EB7A2F">
      <w:rPr>
        <w:rFonts w:ascii="Garamond" w:hAnsi="Garamond"/>
        <w:i/>
        <w:sz w:val="22"/>
        <w:szCs w:val="22"/>
      </w:rPr>
      <w:t>Reseñas</w:t>
    </w:r>
    <w:proofErr w:type="spellEnd"/>
    <w:r w:rsidRPr="00EB7A2F">
      <w:rPr>
        <w:rFonts w:ascii="Garamond" w:hAnsi="Garamond"/>
        <w:i/>
        <w:sz w:val="22"/>
        <w:szCs w:val="22"/>
      </w:rPr>
      <w:t xml:space="preserve"> </w:t>
    </w:r>
    <w:proofErr w:type="spellStart"/>
    <w:r w:rsidRPr="00EB7A2F">
      <w:rPr>
        <w:rFonts w:ascii="Garamond" w:hAnsi="Garamond"/>
        <w:i/>
        <w:sz w:val="22"/>
        <w:szCs w:val="22"/>
      </w:rPr>
      <w:t>Educativas</w:t>
    </w:r>
    <w:proofErr w:type="spellEnd"/>
  </w:p>
  <w:p w14:paraId="52BC930C" w14:textId="77777777" w:rsidR="00487651" w:rsidRPr="005B482D" w:rsidRDefault="00487651" w:rsidP="00C867A5">
    <w:pPr>
      <w:pStyle w:val="Header"/>
      <w:ind w:right="360"/>
      <w:rPr>
        <w:rFonts w:ascii="Garamond" w:hAnsi="Garamond"/>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1335" w14:textId="77777777" w:rsidR="00487651" w:rsidRDefault="00487651">
    <w:pPr>
      <w:pStyle w:val="Header"/>
      <w:jc w:val="right"/>
    </w:pPr>
  </w:p>
  <w:p w14:paraId="2315BE4F" w14:textId="77777777" w:rsidR="00487651" w:rsidRDefault="00487651">
    <w:pPr>
      <w:pStyle w:val="Header"/>
      <w:tabs>
        <w:tab w:val="left" w:pos="450"/>
      </w:tabs>
    </w:pPr>
    <w:r>
      <w:tab/>
    </w:r>
    <w:r>
      <w:rPr>
        <w:rFonts w:ascii="Garamond" w:hAnsi="Garamond" w:cs="Garamond"/>
        <w:b/>
        <w:i/>
        <w:color w:val="C94909"/>
      </w:rPr>
      <w:t xml:space="preserve">Education </w:t>
    </w:r>
    <w:proofErr w:type="gramStart"/>
    <w:r>
      <w:rPr>
        <w:rFonts w:ascii="Garamond" w:hAnsi="Garamond" w:cs="Garamond"/>
        <w:b/>
        <w:i/>
        <w:color w:val="C94909"/>
      </w:rPr>
      <w:t>Review  http://www.edrev.info</w:t>
    </w:r>
    <w:proofErr w:type="gramEnd"/>
    <w:r>
      <w:tab/>
    </w:r>
    <w:r>
      <w:tab/>
    </w:r>
    <w:r>
      <w:rPr>
        <w:color w:val="C94909"/>
      </w:rPr>
      <w:fldChar w:fldCharType="begin"/>
    </w:r>
    <w:r>
      <w:rPr>
        <w:color w:val="C94909"/>
      </w:rPr>
      <w:instrText xml:space="preserve"> PAGE </w:instrText>
    </w:r>
    <w:r>
      <w:rPr>
        <w:color w:val="C94909"/>
      </w:rPr>
      <w:fldChar w:fldCharType="separate"/>
    </w:r>
    <w:r>
      <w:rPr>
        <w:noProof/>
        <w:color w:val="C94909"/>
      </w:rPr>
      <w:t>2</w:t>
    </w:r>
    <w:r>
      <w:rPr>
        <w:color w:val="C94909"/>
      </w:rPr>
      <w:fldChar w:fldCharType="end"/>
    </w:r>
  </w:p>
  <w:p w14:paraId="14329F77" w14:textId="77777777" w:rsidR="00487651" w:rsidRDefault="00487651">
    <w:pPr>
      <w:pStyle w:val="Header"/>
      <w:ind w:left="360"/>
      <w:rPr>
        <w:rFonts w:ascii="Garamond" w:hAnsi="Garamond" w:cs="Garamond"/>
        <w:i/>
        <w:sz w:val="24"/>
        <w:szCs w:val="24"/>
        <w:u w:val="single"/>
      </w:rPr>
    </w:pPr>
    <w:r>
      <w:rPr>
        <w:noProof/>
      </w:rPr>
      <mc:AlternateContent>
        <mc:Choice Requires="wps">
          <w:drawing>
            <wp:anchor distT="0" distB="0" distL="114300" distR="114300" simplePos="0" relativeHeight="251659264" behindDoc="1" locked="0" layoutInCell="1" allowOverlap="1" wp14:anchorId="67D22912" wp14:editId="047E98F2">
              <wp:simplePos x="0" y="0"/>
              <wp:positionH relativeFrom="column">
                <wp:posOffset>295275</wp:posOffset>
              </wp:positionH>
              <wp:positionV relativeFrom="paragraph">
                <wp:posOffset>30480</wp:posOffset>
              </wp:positionV>
              <wp:extent cx="5725160" cy="1270"/>
              <wp:effectExtent l="104775" t="106680" r="113665" b="1079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1270"/>
                      </a:xfrm>
                      <a:prstGeom prst="straightConnector1">
                        <a:avLst/>
                      </a:prstGeom>
                      <a:noFill/>
                      <a:ln w="19080" cap="sq">
                        <a:solidFill>
                          <a:srgbClr val="C94909"/>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1D5ED8" id="_x0000_t32" coordsize="21600,21600" o:spt="32" o:oned="t" path="m,l21600,21600e" filled="f">
              <v:path arrowok="t" fillok="f" o:connecttype="none"/>
              <o:lock v:ext="edit" shapetype="t"/>
            </v:shapetype>
            <v:shape id="AutoShape 2" o:spid="_x0000_s1026" type="#_x0000_t32" style="position:absolute;margin-left:23.25pt;margin-top:2.4pt;width:450.8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" strokecolor="#c94909" strokeweight=".53mm">
              <v:stroke joinstyle="miter" endcap="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5AE6" w14:textId="77777777" w:rsidR="00487651" w:rsidRPr="002A4489" w:rsidRDefault="00487651" w:rsidP="00C867A5">
    <w:pPr>
      <w:spacing w:after="0"/>
      <w:ind w:left="-180" w:right="-180"/>
      <w:jc w:val="right"/>
      <w:rPr>
        <w:rFonts w:ascii="PT Serif" w:hAnsi="PT Serif" w:cs="Candara"/>
        <w:b/>
        <w:spacing w:val="20"/>
        <w:sz w:val="30"/>
        <w:szCs w:val="30"/>
      </w:rPr>
    </w:pPr>
  </w:p>
  <w:p w14:paraId="4DB41DEB" w14:textId="77777777" w:rsidR="00487651" w:rsidRPr="00820E08" w:rsidRDefault="00487651" w:rsidP="00C867A5">
    <w:pPr>
      <w:spacing w:after="0"/>
      <w:ind w:left="-180" w:right="-180"/>
      <w:jc w:val="center"/>
      <w:rPr>
        <w:rFonts w:ascii="PT Serif" w:hAnsi="PT Serif" w:cs="Candara"/>
        <w:i/>
      </w:rPr>
    </w:pPr>
    <w:r>
      <w:rPr>
        <w:rFonts w:ascii="PT Serif" w:hAnsi="PT Serif" w:cs="Candara"/>
        <w:i/>
        <w:noProof/>
      </w:rPr>
      <w:drawing>
        <wp:inline distT="0" distB="0" distL="0" distR="0" wp14:anchorId="07BE23A1" wp14:editId="2469954E">
          <wp:extent cx="5943600" cy="1571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7162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CA64" w14:textId="77777777" w:rsidR="00487651" w:rsidRPr="002213CF" w:rsidRDefault="00487651" w:rsidP="00C867A5">
    <w:pPr>
      <w:pStyle w:val="Header"/>
      <w:framePr w:wrap="around" w:vAnchor="text" w:hAnchor="margin" w:xAlign="right" w:y="1"/>
      <w:rPr>
        <w:rStyle w:val="PageNumber"/>
        <w:sz w:val="22"/>
        <w:szCs w:val="22"/>
      </w:rPr>
    </w:pPr>
    <w:r w:rsidRPr="002213CF">
      <w:rPr>
        <w:rStyle w:val="PageNumber"/>
        <w:sz w:val="22"/>
        <w:szCs w:val="22"/>
      </w:rPr>
      <w:fldChar w:fldCharType="begin"/>
    </w:r>
    <w:r w:rsidRPr="002213CF">
      <w:rPr>
        <w:rStyle w:val="PageNumber"/>
        <w:sz w:val="22"/>
        <w:szCs w:val="22"/>
      </w:rPr>
      <w:instrText xml:space="preserve">PAGE  </w:instrText>
    </w:r>
    <w:r w:rsidRPr="002213CF">
      <w:rPr>
        <w:rStyle w:val="PageNumber"/>
        <w:sz w:val="22"/>
        <w:szCs w:val="22"/>
      </w:rPr>
      <w:fldChar w:fldCharType="separate"/>
    </w:r>
    <w:r w:rsidR="00F77428">
      <w:rPr>
        <w:rStyle w:val="PageNumber"/>
        <w:noProof/>
        <w:sz w:val="22"/>
        <w:szCs w:val="22"/>
      </w:rPr>
      <w:t>3</w:t>
    </w:r>
    <w:r w:rsidRPr="002213CF">
      <w:rPr>
        <w:rStyle w:val="PageNumber"/>
        <w:sz w:val="22"/>
        <w:szCs w:val="22"/>
      </w:rPr>
      <w:fldChar w:fldCharType="end"/>
    </w:r>
  </w:p>
  <w:p w14:paraId="775423C9" w14:textId="7A07AD34" w:rsidR="00487651" w:rsidRPr="00EB7A2F" w:rsidRDefault="00EB7A2F" w:rsidP="00C867A5">
    <w:pPr>
      <w:pStyle w:val="Header"/>
      <w:ind w:right="360"/>
      <w:rPr>
        <w:rFonts w:ascii="Garamond" w:hAnsi="Garamond"/>
        <w:i/>
        <w:sz w:val="22"/>
        <w:szCs w:val="22"/>
      </w:rPr>
    </w:pPr>
    <w:r w:rsidRPr="00EB7A2F">
      <w:rPr>
        <w:rFonts w:ascii="Garamond" w:hAnsi="Garamond"/>
        <w:i/>
        <w:sz w:val="22"/>
        <w:szCs w:val="22"/>
      </w:rPr>
      <w:t xml:space="preserve">Review of </w:t>
    </w:r>
    <w:r w:rsidR="004A58B3" w:rsidRPr="00580B6E">
      <w:rPr>
        <w:rFonts w:ascii="Garamond" w:hAnsi="Garamond"/>
        <w:i/>
        <w:iCs/>
        <w:color w:val="000000" w:themeColor="text1"/>
        <w:sz w:val="22"/>
        <w:szCs w:val="22"/>
        <w:shd w:val="clear" w:color="auto" w:fill="FFFFFF"/>
      </w:rPr>
      <w:t xml:space="preserve">Education in South Asia and the Indian Ocean Islands </w:t>
    </w:r>
    <w:r w:rsidR="004A58B3" w:rsidRPr="00580B6E">
      <w:rPr>
        <w:rFonts w:ascii="Garamond" w:hAnsi="Garamond"/>
        <w:color w:val="000000" w:themeColor="text1"/>
        <w:sz w:val="22"/>
        <w:szCs w:val="22"/>
        <w:shd w:val="clear" w:color="auto" w:fill="FFFFFF"/>
      </w:rPr>
      <w:t xml:space="preserve">(Education Around the World) </w:t>
    </w:r>
    <w:r w:rsidRPr="00EB7A2F">
      <w:rPr>
        <w:rFonts w:ascii="Garamond" w:hAnsi="Garamond"/>
        <w:i/>
        <w:sz w:val="22"/>
        <w:szCs w:val="22"/>
      </w:rPr>
      <w:t xml:space="preserve">by </w:t>
    </w:r>
    <w:proofErr w:type="spellStart"/>
    <w:r w:rsidR="004A58B3" w:rsidRPr="00580B6E">
      <w:rPr>
        <w:rFonts w:ascii="Garamond" w:hAnsi="Garamond"/>
        <w:color w:val="000000" w:themeColor="text1"/>
        <w:sz w:val="22"/>
        <w:szCs w:val="22"/>
        <w:shd w:val="clear" w:color="auto" w:fill="FFFFFF"/>
      </w:rPr>
      <w:t>Letchamanan</w:t>
    </w:r>
    <w:proofErr w:type="spellEnd"/>
    <w:r w:rsidR="004A58B3" w:rsidRPr="00580B6E">
      <w:rPr>
        <w:rFonts w:ascii="Garamond" w:hAnsi="Garamond"/>
        <w:color w:val="000000" w:themeColor="text1"/>
        <w:sz w:val="22"/>
        <w:szCs w:val="22"/>
        <w:shd w:val="clear" w:color="auto" w:fill="FFFFFF"/>
      </w:rPr>
      <w:t>, H., &amp; Dhar, D. (2018).</w:t>
    </w:r>
    <w:r w:rsidR="00487651" w:rsidRPr="00EB7A2F">
      <w:rPr>
        <w:rFonts w:ascii="Garamond" w:hAnsi="Garamond"/>
        <w:i/>
        <w:sz w:val="22"/>
        <w:szCs w:val="22"/>
      </w:rPr>
      <w:tab/>
    </w:r>
    <w:r w:rsidR="00487651" w:rsidRPr="00EB7A2F">
      <w:rPr>
        <w:rFonts w:ascii="Garamond" w:hAnsi="Garamond"/>
        <w:i/>
        <w:sz w:val="22"/>
        <w:szCs w:val="22"/>
      </w:rPr>
      <w:tab/>
    </w:r>
  </w:p>
  <w:p w14:paraId="71EDBE78" w14:textId="77777777" w:rsidR="00487651" w:rsidRPr="002213CF" w:rsidRDefault="00487651" w:rsidP="00C867A5">
    <w:pPr>
      <w:pStyle w:val="Header"/>
      <w:tabs>
        <w:tab w:val="left" w:pos="0"/>
      </w:tabs>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B007" w14:textId="77777777" w:rsidR="00487651" w:rsidRDefault="00487651">
    <w:pPr>
      <w:pStyle w:val="Header"/>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10E14"/>
    <w:multiLevelType w:val="hybridMultilevel"/>
    <w:tmpl w:val="A39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ast">
    <w15:presenceInfo w15:providerId="None" w15:userId="mc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A5"/>
    <w:rsid w:val="00097207"/>
    <w:rsid w:val="000C463C"/>
    <w:rsid w:val="00274A3D"/>
    <w:rsid w:val="0037358C"/>
    <w:rsid w:val="00416452"/>
    <w:rsid w:val="00483173"/>
    <w:rsid w:val="00487651"/>
    <w:rsid w:val="004A58B3"/>
    <w:rsid w:val="00580B6E"/>
    <w:rsid w:val="005B482D"/>
    <w:rsid w:val="0060021D"/>
    <w:rsid w:val="0063552B"/>
    <w:rsid w:val="006E424A"/>
    <w:rsid w:val="00702385"/>
    <w:rsid w:val="00770EE6"/>
    <w:rsid w:val="00782D54"/>
    <w:rsid w:val="007F515A"/>
    <w:rsid w:val="008B06E7"/>
    <w:rsid w:val="008B1F19"/>
    <w:rsid w:val="008F5B2F"/>
    <w:rsid w:val="00A10071"/>
    <w:rsid w:val="00A74397"/>
    <w:rsid w:val="00AC0E8D"/>
    <w:rsid w:val="00C07F82"/>
    <w:rsid w:val="00C11B02"/>
    <w:rsid w:val="00C67051"/>
    <w:rsid w:val="00C867A5"/>
    <w:rsid w:val="00CA01F9"/>
    <w:rsid w:val="00CE14A3"/>
    <w:rsid w:val="00D1531F"/>
    <w:rsid w:val="00D666CF"/>
    <w:rsid w:val="00E15C1F"/>
    <w:rsid w:val="00EB7A2F"/>
    <w:rsid w:val="00F77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62668"/>
  <w14:defaultImageDpi w14:val="300"/>
  <w15:docId w15:val="{242273AB-7873-4D72-B91C-600CAC98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7A5"/>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70EE6"/>
    <w:pPr>
      <w:keepNext/>
      <w:keepLines/>
      <w:suppressAutoHyphens w:val="0"/>
      <w:spacing w:before="480" w:after="0" w:line="480" w:lineRule="auto"/>
      <w:jc w:val="center"/>
      <w:outlineLvl w:val="0"/>
    </w:pPr>
    <w:rPr>
      <w:rFonts w:eastAsiaTheme="majorEastAsia" w:cstheme="majorBidi"/>
      <w:b/>
      <w:bCs/>
      <w:sz w:val="24"/>
      <w:szCs w:val="32"/>
    </w:rPr>
  </w:style>
  <w:style w:type="paragraph" w:styleId="Heading2">
    <w:name w:val="heading 2"/>
    <w:basedOn w:val="Normal"/>
    <w:next w:val="Normal"/>
    <w:link w:val="Heading2Char"/>
    <w:autoRedefine/>
    <w:uiPriority w:val="9"/>
    <w:unhideWhenUsed/>
    <w:qFormat/>
    <w:rsid w:val="00770EE6"/>
    <w:pPr>
      <w:keepNext/>
      <w:keepLines/>
      <w:suppressAutoHyphens w:val="0"/>
      <w:spacing w:after="0" w:line="480" w:lineRule="auto"/>
      <w:contextualSpacing/>
      <w:jc w:val="center"/>
      <w:outlineLvl w:val="1"/>
    </w:pPr>
    <w:rPr>
      <w:rFonts w:eastAsiaTheme="majorEastAsia"/>
      <w:b/>
      <w:bCs/>
      <w:sz w:val="24"/>
      <w:szCs w:val="26"/>
    </w:rPr>
  </w:style>
  <w:style w:type="paragraph" w:styleId="Heading3">
    <w:name w:val="heading 3"/>
    <w:basedOn w:val="Normal"/>
    <w:next w:val="Normal"/>
    <w:link w:val="Heading3Char"/>
    <w:uiPriority w:val="9"/>
    <w:unhideWhenUsed/>
    <w:qFormat/>
    <w:rsid w:val="00770EE6"/>
    <w:pPr>
      <w:keepNext/>
      <w:keepLines/>
      <w:suppressAutoHyphens w:val="0"/>
      <w:spacing w:after="0" w:line="480" w:lineRule="auto"/>
      <w:contextualSpacing/>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770EE6"/>
    <w:pPr>
      <w:keepNext/>
      <w:keepLines/>
      <w:suppressAutoHyphens w:val="0"/>
      <w:spacing w:after="0" w:line="480" w:lineRule="auto"/>
      <w:ind w:firstLine="720"/>
      <w:contextualSpacing/>
      <w:outlineLvl w:val="3"/>
    </w:pPr>
    <w:rPr>
      <w:rFonts w:eastAsiaTheme="majorEastAsia" w:cstheme="majorBidi"/>
      <w:b/>
      <w:bCs/>
      <w:iCs/>
      <w:sz w:val="24"/>
      <w:szCs w:val="24"/>
    </w:rPr>
  </w:style>
  <w:style w:type="paragraph" w:styleId="Heading5">
    <w:name w:val="heading 5"/>
    <w:basedOn w:val="Normal"/>
    <w:next w:val="Normal"/>
    <w:link w:val="Heading5Char"/>
    <w:uiPriority w:val="9"/>
    <w:unhideWhenUsed/>
    <w:qFormat/>
    <w:rsid w:val="00770EE6"/>
    <w:pPr>
      <w:keepNext/>
      <w:keepLines/>
      <w:suppressAutoHyphens w:val="0"/>
      <w:spacing w:before="200" w:after="0" w:line="480" w:lineRule="auto"/>
      <w:outlineLvl w:val="4"/>
    </w:pPr>
    <w:rPr>
      <w:rFonts w:eastAsiaTheme="majorEastAsia" w:cstheme="majorBidi"/>
      <w:b/>
      <w:i/>
      <w:sz w:val="24"/>
      <w:szCs w:val="24"/>
    </w:rPr>
  </w:style>
  <w:style w:type="paragraph" w:styleId="Heading6">
    <w:name w:val="heading 6"/>
    <w:basedOn w:val="Normal"/>
    <w:next w:val="Normal"/>
    <w:link w:val="Heading6Char"/>
    <w:uiPriority w:val="9"/>
    <w:unhideWhenUsed/>
    <w:qFormat/>
    <w:rsid w:val="00770EE6"/>
    <w:pPr>
      <w:keepNext/>
      <w:keepLines/>
      <w:suppressAutoHyphens w:val="0"/>
      <w:spacing w:before="200" w:after="0" w:line="480" w:lineRule="auto"/>
      <w:outlineLvl w:val="5"/>
    </w:pPr>
    <w:rPr>
      <w:rFonts w:eastAsiaTheme="majorEastAsia"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EE6"/>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770EE6"/>
    <w:rPr>
      <w:rFonts w:ascii="Times New Roman" w:eastAsiaTheme="majorEastAsia" w:hAnsi="Times New Roman" w:cs="Times New Roman"/>
      <w:b/>
      <w:bCs/>
      <w:szCs w:val="26"/>
    </w:rPr>
  </w:style>
  <w:style w:type="character" w:customStyle="1" w:styleId="Heading3Char">
    <w:name w:val="Heading 3 Char"/>
    <w:basedOn w:val="DefaultParagraphFont"/>
    <w:link w:val="Heading3"/>
    <w:uiPriority w:val="9"/>
    <w:rsid w:val="00770EE6"/>
    <w:rPr>
      <w:rFonts w:ascii="Times New Roman" w:eastAsiaTheme="majorEastAsia" w:hAnsi="Times New Roman" w:cs="Times New Roman"/>
      <w:b/>
      <w:bCs/>
    </w:rPr>
  </w:style>
  <w:style w:type="character" w:customStyle="1" w:styleId="Heading4Char">
    <w:name w:val="Heading 4 Char"/>
    <w:basedOn w:val="DefaultParagraphFont"/>
    <w:link w:val="Heading4"/>
    <w:uiPriority w:val="9"/>
    <w:rsid w:val="00770EE6"/>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770EE6"/>
    <w:rPr>
      <w:rFonts w:ascii="Times New Roman" w:eastAsiaTheme="majorEastAsia" w:hAnsi="Times New Roman" w:cstheme="majorBidi"/>
      <w:b/>
      <w:i/>
    </w:rPr>
  </w:style>
  <w:style w:type="character" w:customStyle="1" w:styleId="Heading6Char">
    <w:name w:val="Heading 6 Char"/>
    <w:basedOn w:val="DefaultParagraphFont"/>
    <w:link w:val="Heading6"/>
    <w:uiPriority w:val="9"/>
    <w:rsid w:val="00770EE6"/>
    <w:rPr>
      <w:rFonts w:ascii="Times New Roman" w:eastAsiaTheme="majorEastAsia" w:hAnsi="Times New Roman" w:cstheme="majorBidi"/>
      <w:i/>
      <w:iCs/>
    </w:rPr>
  </w:style>
  <w:style w:type="character" w:styleId="Hyperlink">
    <w:name w:val="Hyperlink"/>
    <w:basedOn w:val="DefaultParagraphFont"/>
    <w:uiPriority w:val="99"/>
    <w:rsid w:val="00C867A5"/>
  </w:style>
  <w:style w:type="paragraph" w:styleId="Header">
    <w:name w:val="header"/>
    <w:basedOn w:val="Normal"/>
    <w:link w:val="HeaderChar"/>
    <w:rsid w:val="00C867A5"/>
    <w:pPr>
      <w:tabs>
        <w:tab w:val="center" w:pos="4680"/>
        <w:tab w:val="right" w:pos="9360"/>
      </w:tabs>
      <w:spacing w:after="0" w:line="240" w:lineRule="auto"/>
    </w:pPr>
  </w:style>
  <w:style w:type="character" w:customStyle="1" w:styleId="HeaderChar">
    <w:name w:val="Header Char"/>
    <w:basedOn w:val="DefaultParagraphFont"/>
    <w:link w:val="Header"/>
    <w:rsid w:val="00C867A5"/>
    <w:rPr>
      <w:rFonts w:ascii="Times New Roman" w:eastAsia="Times New Roman" w:hAnsi="Times New Roman" w:cs="Times New Roman"/>
      <w:sz w:val="20"/>
      <w:szCs w:val="20"/>
    </w:rPr>
  </w:style>
  <w:style w:type="paragraph" w:styleId="Footer">
    <w:name w:val="footer"/>
    <w:basedOn w:val="Normal"/>
    <w:link w:val="FooterChar"/>
    <w:rsid w:val="00C867A5"/>
    <w:pPr>
      <w:tabs>
        <w:tab w:val="center" w:pos="4680"/>
        <w:tab w:val="right" w:pos="9360"/>
      </w:tabs>
      <w:spacing w:after="0" w:line="240" w:lineRule="auto"/>
    </w:pPr>
  </w:style>
  <w:style w:type="character" w:customStyle="1" w:styleId="FooterChar">
    <w:name w:val="Footer Char"/>
    <w:basedOn w:val="DefaultParagraphFont"/>
    <w:link w:val="Footer"/>
    <w:rsid w:val="00C867A5"/>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867A5"/>
  </w:style>
  <w:style w:type="paragraph" w:styleId="BalloonText">
    <w:name w:val="Balloon Text"/>
    <w:basedOn w:val="Normal"/>
    <w:link w:val="BalloonTextChar"/>
    <w:uiPriority w:val="99"/>
    <w:semiHidden/>
    <w:unhideWhenUsed/>
    <w:rsid w:val="00C867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7A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867A5"/>
    <w:rPr>
      <w:sz w:val="18"/>
      <w:szCs w:val="18"/>
    </w:rPr>
  </w:style>
  <w:style w:type="paragraph" w:styleId="CommentText">
    <w:name w:val="annotation text"/>
    <w:basedOn w:val="Normal"/>
    <w:link w:val="CommentTextChar"/>
    <w:uiPriority w:val="99"/>
    <w:semiHidden/>
    <w:unhideWhenUsed/>
    <w:rsid w:val="00C867A5"/>
    <w:pPr>
      <w:spacing w:line="240" w:lineRule="auto"/>
    </w:pPr>
    <w:rPr>
      <w:sz w:val="24"/>
      <w:szCs w:val="24"/>
    </w:rPr>
  </w:style>
  <w:style w:type="character" w:customStyle="1" w:styleId="CommentTextChar">
    <w:name w:val="Comment Text Char"/>
    <w:basedOn w:val="DefaultParagraphFont"/>
    <w:link w:val="CommentText"/>
    <w:uiPriority w:val="99"/>
    <w:semiHidden/>
    <w:rsid w:val="00C867A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867A5"/>
    <w:rPr>
      <w:b/>
      <w:bCs/>
      <w:sz w:val="20"/>
      <w:szCs w:val="20"/>
    </w:rPr>
  </w:style>
  <w:style w:type="character" w:customStyle="1" w:styleId="CommentSubjectChar">
    <w:name w:val="Comment Subject Char"/>
    <w:basedOn w:val="CommentTextChar"/>
    <w:link w:val="CommentSubject"/>
    <w:uiPriority w:val="99"/>
    <w:semiHidden/>
    <w:rsid w:val="00C867A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867A5"/>
    <w:rPr>
      <w:color w:val="800080" w:themeColor="followedHyperlink"/>
      <w:u w:val="single"/>
    </w:rPr>
  </w:style>
  <w:style w:type="paragraph" w:styleId="ListParagraph">
    <w:name w:val="List Paragraph"/>
    <w:basedOn w:val="Normal"/>
    <w:uiPriority w:val="34"/>
    <w:qFormat/>
    <w:rsid w:val="0009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201021">
      <w:bodyDiv w:val="1"/>
      <w:marLeft w:val="0"/>
      <w:marRight w:val="0"/>
      <w:marTop w:val="0"/>
      <w:marBottom w:val="0"/>
      <w:divBdr>
        <w:top w:val="none" w:sz="0" w:space="0" w:color="auto"/>
        <w:left w:val="none" w:sz="0" w:space="0" w:color="auto"/>
        <w:bottom w:val="none" w:sz="0" w:space="0" w:color="auto"/>
        <w:right w:val="none" w:sz="0" w:space="0" w:color="auto"/>
      </w:divBdr>
    </w:div>
    <w:div w:id="1376857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allinschool.org/wp-content/uploads/2015/04/EducateAllGirlsandBoys-UNICEF_ROSA.pdf" TargetMode="External"/><Relationship Id="rId3" Type="http://schemas.openxmlformats.org/officeDocument/2006/relationships/settings" Target="settings.xml"/><Relationship Id="rId21" Type="http://schemas.openxmlformats.org/officeDocument/2006/relationships/hyperlink" Target="http://www.edrev.info/contribute.html"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www2.ed.gov/programs/reaprlisp/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hyperlink" Target="https://www.facebook.com/pages/Education-Review/17835822219264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Libell</dc:creator>
  <cp:keywords/>
  <dc:description/>
  <cp:lastModifiedBy>Evan Phillips</cp:lastModifiedBy>
  <cp:revision>4</cp:revision>
  <dcterms:created xsi:type="dcterms:W3CDTF">2019-04-21T01:52:00Z</dcterms:created>
  <dcterms:modified xsi:type="dcterms:W3CDTF">2019-04-21T14:44:00Z</dcterms:modified>
</cp:coreProperties>
</file>