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698CD" w14:textId="77777777" w:rsidR="00EE0612" w:rsidRDefault="00EE0612" w:rsidP="00EE0612">
      <w:pPr>
        <w:rPr>
          <w:rFonts w:asciiTheme="majorBidi" w:hAnsiTheme="majorBidi" w:cstheme="majorBidi"/>
          <w:sz w:val="24"/>
          <w:szCs w:val="24"/>
        </w:rPr>
      </w:pPr>
      <w:r w:rsidRPr="00066128">
        <w:rPr>
          <w:rFonts w:asciiTheme="majorBidi" w:hAnsiTheme="majorBidi" w:cstheme="majorBidi"/>
          <w:sz w:val="24"/>
          <w:szCs w:val="24"/>
          <w:lang w:val="es-ES"/>
        </w:rPr>
        <w:t xml:space="preserve">Coiro, J., Dobler, E., &amp; Pelekis, K. (2019). </w:t>
      </w:r>
      <w:r w:rsidRPr="002C5210">
        <w:rPr>
          <w:rFonts w:asciiTheme="majorBidi" w:hAnsiTheme="majorBidi" w:cstheme="majorBidi"/>
          <w:i/>
          <w:iCs/>
          <w:sz w:val="24"/>
          <w:szCs w:val="24"/>
        </w:rPr>
        <w:t>From Curiosity to Deep Learning: Personal digital inquiry in grades K-5</w:t>
      </w:r>
      <w:r>
        <w:rPr>
          <w:rFonts w:asciiTheme="majorBidi" w:hAnsiTheme="majorBidi" w:cstheme="majorBidi"/>
          <w:sz w:val="24"/>
          <w:szCs w:val="24"/>
        </w:rPr>
        <w:t xml:space="preserve">. Stenhouse Publishers, Pp. 229, ISBN 978-162531157-3 </w:t>
      </w:r>
    </w:p>
    <w:p w14:paraId="4AF0B3FC" w14:textId="7193F3CF" w:rsidR="00EE0612" w:rsidRDefault="00EE0612" w:rsidP="00EE0612">
      <w:pPr>
        <w:spacing w:after="0" w:line="240" w:lineRule="auto"/>
        <w:rPr>
          <w:rFonts w:asciiTheme="majorBidi" w:hAnsiTheme="majorBidi" w:cstheme="majorBidi"/>
          <w:sz w:val="24"/>
          <w:szCs w:val="24"/>
        </w:rPr>
      </w:pPr>
      <w:r>
        <w:rPr>
          <w:rFonts w:asciiTheme="majorBidi" w:hAnsiTheme="majorBidi" w:cstheme="majorBidi"/>
          <w:sz w:val="24"/>
          <w:szCs w:val="24"/>
        </w:rPr>
        <w:t xml:space="preserve">Reviewed by </w:t>
      </w:r>
      <w:r w:rsidR="00FE1A87">
        <w:rPr>
          <w:rFonts w:asciiTheme="majorBidi" w:hAnsiTheme="majorBidi" w:cstheme="majorBidi"/>
          <w:sz w:val="24"/>
          <w:szCs w:val="24"/>
        </w:rPr>
        <w:t>Laurie McCormick</w:t>
      </w:r>
      <w:r>
        <w:rPr>
          <w:rFonts w:asciiTheme="majorBidi" w:hAnsiTheme="majorBidi" w:cstheme="majorBidi"/>
          <w:sz w:val="24"/>
          <w:szCs w:val="24"/>
        </w:rPr>
        <w:t xml:space="preserve"> and </w:t>
      </w:r>
      <w:r w:rsidR="00FE1A87">
        <w:rPr>
          <w:rFonts w:asciiTheme="majorBidi" w:hAnsiTheme="majorBidi" w:cstheme="majorBidi"/>
          <w:sz w:val="24"/>
          <w:szCs w:val="24"/>
        </w:rPr>
        <w:t>Dr. Lisa Heaton</w:t>
      </w:r>
    </w:p>
    <w:p w14:paraId="0F359747" w14:textId="0A0FE654" w:rsidR="00EE0612" w:rsidRDefault="00EE0612" w:rsidP="00EE0612">
      <w:pPr>
        <w:spacing w:after="0" w:line="480" w:lineRule="auto"/>
        <w:rPr>
          <w:rFonts w:asciiTheme="majorBidi" w:hAnsiTheme="majorBidi" w:cstheme="majorBidi"/>
          <w:sz w:val="24"/>
          <w:szCs w:val="24"/>
        </w:rPr>
      </w:pPr>
      <w:r>
        <w:rPr>
          <w:rFonts w:asciiTheme="majorBidi" w:hAnsiTheme="majorBidi" w:cstheme="majorBidi"/>
          <w:sz w:val="24"/>
          <w:szCs w:val="24"/>
        </w:rPr>
        <w:t>Marshall University College of Education and Professional Development</w:t>
      </w:r>
    </w:p>
    <w:p w14:paraId="44A3E762" w14:textId="4E5371CF" w:rsidR="002F0D6F" w:rsidRDefault="47B42E38" w:rsidP="002F0D6F">
      <w:pPr>
        <w:spacing w:after="0" w:line="480" w:lineRule="auto"/>
        <w:ind w:firstLine="720"/>
        <w:rPr>
          <w:ins w:id="0" w:author="lauriejmccormick@gmail.com" w:date="2020-07-30T08:13:00Z"/>
          <w:rFonts w:asciiTheme="majorBidi" w:hAnsiTheme="majorBidi" w:cstheme="majorBidi"/>
          <w:sz w:val="24"/>
          <w:szCs w:val="24"/>
        </w:rPr>
      </w:pPr>
      <w:r w:rsidRPr="47B42E38">
        <w:rPr>
          <w:rFonts w:asciiTheme="majorBidi" w:hAnsiTheme="majorBidi" w:cstheme="majorBidi"/>
          <w:sz w:val="24"/>
          <w:szCs w:val="24"/>
        </w:rPr>
        <w:t xml:space="preserve">The timing of this book could not be more pertinent to educators around the globe.  Professors and teachers are scrambling to put their classes online because of the Coronavirus.  The need for implementing collaborative technology into their curriculum is urgent.  Although the concepts and tools in </w:t>
      </w:r>
      <w:r w:rsidRPr="47B42E38">
        <w:rPr>
          <w:rFonts w:asciiTheme="majorBidi" w:hAnsiTheme="majorBidi" w:cstheme="majorBidi"/>
          <w:i/>
          <w:iCs/>
          <w:sz w:val="24"/>
          <w:szCs w:val="24"/>
        </w:rPr>
        <w:t>From Curiosity to Deep Learning</w:t>
      </w:r>
      <w:r w:rsidRPr="47B42E38">
        <w:rPr>
          <w:rFonts w:asciiTheme="majorBidi" w:hAnsiTheme="majorBidi" w:cstheme="majorBidi"/>
          <w:sz w:val="24"/>
          <w:szCs w:val="24"/>
        </w:rPr>
        <w:t xml:space="preserve"> could be used by all educators, it is a resource manual to help K-5 teachers and library media specialists design class and individual projects that foster collaborative learning </w:t>
      </w:r>
      <w:ins w:id="1" w:author="lauriejmccormick@gmail.com" w:date="2020-08-10T20:21:00Z">
        <w:r w:rsidR="007D2FB7">
          <w:rPr>
            <w:rFonts w:asciiTheme="majorBidi" w:hAnsiTheme="majorBidi" w:cstheme="majorBidi"/>
            <w:sz w:val="24"/>
            <w:szCs w:val="24"/>
          </w:rPr>
          <w:t>with ready-made</w:t>
        </w:r>
      </w:ins>
      <w:ins w:id="2" w:author="lauriejmccormick@gmail.com" w:date="2020-08-10T20:23:00Z">
        <w:r w:rsidR="00B87F30">
          <w:rPr>
            <w:rFonts w:asciiTheme="majorBidi" w:hAnsiTheme="majorBidi" w:cstheme="majorBidi"/>
            <w:sz w:val="24"/>
            <w:szCs w:val="24"/>
          </w:rPr>
          <w:t xml:space="preserve"> guides for </w:t>
        </w:r>
      </w:ins>
      <w:ins w:id="3" w:author="lauriejmccormick@gmail.com" w:date="2020-08-10T20:21:00Z">
        <w:r w:rsidR="007D2FB7">
          <w:rPr>
            <w:rFonts w:asciiTheme="majorBidi" w:hAnsiTheme="majorBidi" w:cstheme="majorBidi"/>
            <w:sz w:val="24"/>
            <w:szCs w:val="24"/>
          </w:rPr>
          <w:t>technology</w:t>
        </w:r>
      </w:ins>
      <w:ins w:id="4" w:author="lauriejmccormick@gmail.com" w:date="2020-08-10T20:22:00Z">
        <w:r w:rsidR="007D2FB7">
          <w:rPr>
            <w:rFonts w:asciiTheme="majorBidi" w:hAnsiTheme="majorBidi" w:cstheme="majorBidi"/>
            <w:sz w:val="24"/>
            <w:szCs w:val="24"/>
          </w:rPr>
          <w:t>-</w:t>
        </w:r>
      </w:ins>
      <w:ins w:id="5" w:author="lauriejmccormick@gmail.com" w:date="2020-08-10T20:21:00Z">
        <w:r w:rsidR="007D2FB7">
          <w:rPr>
            <w:rFonts w:asciiTheme="majorBidi" w:hAnsiTheme="majorBidi" w:cstheme="majorBidi"/>
            <w:sz w:val="24"/>
            <w:szCs w:val="24"/>
          </w:rPr>
          <w:t>enhanced</w:t>
        </w:r>
      </w:ins>
      <w:ins w:id="6" w:author="lauriejmccormick@gmail.com" w:date="2020-08-10T20:23:00Z">
        <w:r w:rsidR="007D2FB7">
          <w:rPr>
            <w:rFonts w:asciiTheme="majorBidi" w:hAnsiTheme="majorBidi" w:cstheme="majorBidi"/>
            <w:sz w:val="24"/>
            <w:szCs w:val="24"/>
          </w:rPr>
          <w:t xml:space="preserve"> </w:t>
        </w:r>
      </w:ins>
      <w:ins w:id="7" w:author="lauriejmccormick@gmail.com" w:date="2020-08-10T20:21:00Z">
        <w:r w:rsidR="007D2FB7">
          <w:rPr>
            <w:rFonts w:asciiTheme="majorBidi" w:hAnsiTheme="majorBidi" w:cstheme="majorBidi"/>
            <w:sz w:val="24"/>
            <w:szCs w:val="24"/>
          </w:rPr>
          <w:t>lesson plans</w:t>
        </w:r>
      </w:ins>
      <w:ins w:id="8" w:author="lauriejmccormick@gmail.com" w:date="2020-08-10T20:22:00Z">
        <w:r w:rsidR="007D2FB7">
          <w:rPr>
            <w:rFonts w:asciiTheme="majorBidi" w:hAnsiTheme="majorBidi" w:cstheme="majorBidi"/>
            <w:sz w:val="24"/>
            <w:szCs w:val="24"/>
          </w:rPr>
          <w:t>.</w:t>
        </w:r>
      </w:ins>
      <w:ins w:id="9" w:author="lauriejmccormick@gmail.com" w:date="2020-08-10T20:21:00Z">
        <w:r w:rsidR="007D2FB7">
          <w:rPr>
            <w:rFonts w:asciiTheme="majorBidi" w:hAnsiTheme="majorBidi" w:cstheme="majorBidi"/>
            <w:sz w:val="24"/>
            <w:szCs w:val="24"/>
          </w:rPr>
          <w:t xml:space="preserve"> </w:t>
        </w:r>
      </w:ins>
      <w:commentRangeStart w:id="10"/>
      <w:commentRangeStart w:id="11"/>
      <w:ins w:id="12" w:author="lauriejmccormick@gmail.com" w:date="2020-07-30T16:48:00Z">
        <w:del w:id="13" w:author="Heaton, Lisa" w:date="2020-08-10T18:20:00Z">
          <w:r w:rsidR="00033C14" w:rsidDel="003C054E">
            <w:rPr>
              <w:rFonts w:asciiTheme="majorBidi" w:hAnsiTheme="majorBidi" w:cstheme="majorBidi"/>
              <w:sz w:val="24"/>
              <w:szCs w:val="24"/>
            </w:rPr>
            <w:delText xml:space="preserve"> </w:delText>
          </w:r>
        </w:del>
      </w:ins>
      <w:ins w:id="14" w:author="Heaton, Lisa" w:date="2020-08-10T18:20:00Z">
        <w:del w:id="15" w:author="lauriejmccormick@gmail.com" w:date="2020-08-10T20:22:00Z">
          <w:r w:rsidR="003C054E" w:rsidDel="007D2FB7">
            <w:rPr>
              <w:rFonts w:asciiTheme="majorBidi" w:hAnsiTheme="majorBidi" w:cstheme="majorBidi"/>
              <w:sz w:val="24"/>
              <w:szCs w:val="24"/>
            </w:rPr>
            <w:delText>en</w:delText>
          </w:r>
        </w:del>
      </w:ins>
      <w:ins w:id="16" w:author="Heaton, Lisa" w:date="2020-08-10T18:21:00Z">
        <w:del w:id="17" w:author="lauriejmccormick@gmail.com" w:date="2020-08-10T20:22:00Z">
          <w:r w:rsidR="003C054E" w:rsidDel="007D2FB7">
            <w:rPr>
              <w:rFonts w:asciiTheme="majorBidi" w:hAnsiTheme="majorBidi" w:cstheme="majorBidi"/>
              <w:sz w:val="24"/>
              <w:szCs w:val="24"/>
            </w:rPr>
            <w:delText xml:space="preserve">hanced </w:delText>
          </w:r>
        </w:del>
        <w:del w:id="18" w:author="lauriejmccormick@gmail.com" w:date="2020-08-10T19:11:00Z">
          <w:r w:rsidR="003C054E" w:rsidDel="002164F9">
            <w:rPr>
              <w:rFonts w:asciiTheme="majorBidi" w:hAnsiTheme="majorBidi" w:cstheme="majorBidi"/>
              <w:sz w:val="24"/>
              <w:szCs w:val="24"/>
            </w:rPr>
            <w:delText>by</w:delText>
          </w:r>
        </w:del>
        <w:del w:id="19" w:author="lauriejmccormick@gmail.com" w:date="2020-08-10T20:22:00Z">
          <w:r w:rsidR="003C054E" w:rsidDel="007D2FB7">
            <w:rPr>
              <w:rFonts w:asciiTheme="majorBidi" w:hAnsiTheme="majorBidi" w:cstheme="majorBidi"/>
              <w:sz w:val="24"/>
              <w:szCs w:val="24"/>
            </w:rPr>
            <w:delText xml:space="preserve"> through use of technology</w:delText>
          </w:r>
        </w:del>
      </w:ins>
      <w:commentRangeEnd w:id="10"/>
      <w:del w:id="20" w:author="lauriejmccormick@gmail.com" w:date="2020-08-10T20:31:00Z">
        <w:r w:rsidR="00B24F96" w:rsidDel="001E3B23">
          <w:rPr>
            <w:rStyle w:val="CommentReference"/>
          </w:rPr>
          <w:commentReference w:id="10"/>
        </w:r>
        <w:commentRangeEnd w:id="11"/>
        <w:r w:rsidR="002164F9" w:rsidDel="001E3B23">
          <w:rPr>
            <w:rStyle w:val="CommentReference"/>
          </w:rPr>
          <w:commentReference w:id="11"/>
        </w:r>
      </w:del>
    </w:p>
    <w:p w14:paraId="42631FBC" w14:textId="56A3D201" w:rsidR="00EF6438" w:rsidRPr="00EF6438" w:rsidRDefault="00EF6438" w:rsidP="00EF64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w:t>
      </w:r>
      <w:r w:rsidR="006A05C3">
        <w:rPr>
          <w:rFonts w:ascii="Times New Roman" w:hAnsi="Times New Roman" w:cs="Times New Roman"/>
          <w:sz w:val="24"/>
          <w:szCs w:val="24"/>
        </w:rPr>
        <w:t xml:space="preserve">ersonal </w:t>
      </w:r>
      <w:r>
        <w:rPr>
          <w:rFonts w:ascii="Times New Roman" w:hAnsi="Times New Roman" w:cs="Times New Roman"/>
          <w:sz w:val="24"/>
          <w:szCs w:val="24"/>
        </w:rPr>
        <w:t>D</w:t>
      </w:r>
      <w:r w:rsidR="006A05C3">
        <w:rPr>
          <w:rFonts w:ascii="Times New Roman" w:hAnsi="Times New Roman" w:cs="Times New Roman"/>
          <w:sz w:val="24"/>
          <w:szCs w:val="24"/>
        </w:rPr>
        <w:t xml:space="preserve">igital </w:t>
      </w:r>
      <w:r>
        <w:rPr>
          <w:rFonts w:ascii="Times New Roman" w:hAnsi="Times New Roman" w:cs="Times New Roman"/>
          <w:sz w:val="24"/>
          <w:szCs w:val="24"/>
        </w:rPr>
        <w:t>I</w:t>
      </w:r>
      <w:r w:rsidR="006A05C3">
        <w:rPr>
          <w:rFonts w:ascii="Times New Roman" w:hAnsi="Times New Roman" w:cs="Times New Roman"/>
          <w:sz w:val="24"/>
          <w:szCs w:val="24"/>
        </w:rPr>
        <w:t>nquiry</w:t>
      </w:r>
      <w:r>
        <w:rPr>
          <w:rFonts w:ascii="Times New Roman" w:hAnsi="Times New Roman" w:cs="Times New Roman"/>
          <w:sz w:val="24"/>
          <w:szCs w:val="24"/>
        </w:rPr>
        <w:t xml:space="preserve"> </w:t>
      </w:r>
      <w:r w:rsidR="00C36D24">
        <w:rPr>
          <w:rFonts w:ascii="Times New Roman" w:hAnsi="Times New Roman" w:cs="Times New Roman"/>
          <w:sz w:val="24"/>
          <w:szCs w:val="24"/>
        </w:rPr>
        <w:t xml:space="preserve">(PDI) </w:t>
      </w:r>
      <w:r>
        <w:rPr>
          <w:rFonts w:ascii="Times New Roman" w:hAnsi="Times New Roman" w:cs="Times New Roman"/>
          <w:sz w:val="24"/>
          <w:szCs w:val="24"/>
        </w:rPr>
        <w:t>concepts of reading, discussing, collaborating, and reflecting are not new, nor limited to the elementary grades.  Coiro mentions that Seneca, a Roman philosopher, taught these methods.  However, Coiro</w:t>
      </w:r>
      <w:r w:rsidR="00C36D24">
        <w:rPr>
          <w:rFonts w:ascii="Times New Roman" w:hAnsi="Times New Roman" w:cs="Times New Roman"/>
          <w:sz w:val="24"/>
          <w:szCs w:val="24"/>
        </w:rPr>
        <w:t>, Dobler, and Pelekis</w:t>
      </w:r>
      <w:r w:rsidR="00D00840">
        <w:rPr>
          <w:rFonts w:ascii="Times New Roman" w:hAnsi="Times New Roman" w:cs="Times New Roman"/>
          <w:sz w:val="24"/>
          <w:szCs w:val="24"/>
        </w:rPr>
        <w:t xml:space="preserve"> </w:t>
      </w:r>
      <w:r>
        <w:rPr>
          <w:rFonts w:ascii="Times New Roman" w:hAnsi="Times New Roman" w:cs="Times New Roman"/>
          <w:sz w:val="24"/>
          <w:szCs w:val="24"/>
        </w:rPr>
        <w:t xml:space="preserve">spell out in detail how to integrate these concepts into a K-5 classroom by providing resources to inform teachers’ lesson plans, the digital devices and tools relevant for current classrooms, and figures and tables to illustrate each chapter’s concepts. </w:t>
      </w:r>
    </w:p>
    <w:p w14:paraId="11B17AD7" w14:textId="2150D30E" w:rsidR="00E26A0C" w:rsidRPr="00597736" w:rsidRDefault="00E104ED" w:rsidP="00E0385C">
      <w:pPr>
        <w:spacing w:after="0" w:line="480" w:lineRule="auto"/>
        <w:ind w:firstLine="720"/>
        <w:rPr>
          <w:rFonts w:asciiTheme="majorBidi" w:hAnsiTheme="majorBidi" w:cstheme="majorBidi"/>
          <w:sz w:val="24"/>
          <w:szCs w:val="24"/>
        </w:rPr>
      </w:pPr>
      <w:r w:rsidRPr="00597736">
        <w:rPr>
          <w:rFonts w:asciiTheme="majorBidi" w:hAnsiTheme="majorBidi" w:cstheme="majorBidi"/>
          <w:i/>
          <w:iCs/>
          <w:sz w:val="24"/>
          <w:szCs w:val="24"/>
        </w:rPr>
        <w:t>Curiosity’s</w:t>
      </w:r>
      <w:r w:rsidRPr="003F2C34">
        <w:rPr>
          <w:rFonts w:asciiTheme="majorBidi" w:hAnsiTheme="majorBidi" w:cstheme="majorBidi"/>
          <w:sz w:val="24"/>
          <w:szCs w:val="24"/>
        </w:rPr>
        <w:t xml:space="preserve"> </w:t>
      </w:r>
      <w:r w:rsidR="00E26A0C" w:rsidRPr="00707F47">
        <w:rPr>
          <w:rFonts w:asciiTheme="majorBidi" w:hAnsiTheme="majorBidi" w:cstheme="majorBidi"/>
          <w:sz w:val="24"/>
          <w:szCs w:val="24"/>
        </w:rPr>
        <w:t xml:space="preserve">authors </w:t>
      </w:r>
      <w:r w:rsidR="00C803F5">
        <w:rPr>
          <w:rFonts w:asciiTheme="majorBidi" w:hAnsiTheme="majorBidi" w:cstheme="majorBidi"/>
          <w:sz w:val="24"/>
          <w:szCs w:val="24"/>
        </w:rPr>
        <w:t xml:space="preserve">collectively have over 50 years </w:t>
      </w:r>
      <w:r w:rsidR="00894A44">
        <w:rPr>
          <w:rFonts w:asciiTheme="majorBidi" w:hAnsiTheme="majorBidi" w:cstheme="majorBidi"/>
          <w:sz w:val="24"/>
          <w:szCs w:val="24"/>
        </w:rPr>
        <w:t xml:space="preserve">of </w:t>
      </w:r>
      <w:r w:rsidR="00C803F5">
        <w:rPr>
          <w:rFonts w:asciiTheme="majorBidi" w:hAnsiTheme="majorBidi" w:cstheme="majorBidi"/>
          <w:sz w:val="24"/>
          <w:szCs w:val="24"/>
        </w:rPr>
        <w:t>experience in education</w:t>
      </w:r>
      <w:r w:rsidR="00E26A0C" w:rsidRPr="00707F47">
        <w:rPr>
          <w:rFonts w:asciiTheme="majorBidi" w:hAnsiTheme="majorBidi" w:cstheme="majorBidi"/>
          <w:sz w:val="24"/>
          <w:szCs w:val="24"/>
        </w:rPr>
        <w:t>.  Co</w:t>
      </w:r>
      <w:r w:rsidR="00C71C29" w:rsidRPr="00837ECB">
        <w:rPr>
          <w:rFonts w:asciiTheme="majorBidi" w:hAnsiTheme="majorBidi" w:cstheme="majorBidi"/>
          <w:sz w:val="24"/>
          <w:szCs w:val="24"/>
        </w:rPr>
        <w:t>i</w:t>
      </w:r>
      <w:r w:rsidR="00E26A0C" w:rsidRPr="00837ECB">
        <w:rPr>
          <w:rFonts w:asciiTheme="majorBidi" w:hAnsiTheme="majorBidi" w:cstheme="majorBidi"/>
          <w:sz w:val="24"/>
          <w:szCs w:val="24"/>
        </w:rPr>
        <w:t>r</w:t>
      </w:r>
      <w:r w:rsidR="00C71C29" w:rsidRPr="00837ECB">
        <w:rPr>
          <w:rFonts w:asciiTheme="majorBidi" w:hAnsiTheme="majorBidi" w:cstheme="majorBidi"/>
          <w:sz w:val="24"/>
          <w:szCs w:val="24"/>
        </w:rPr>
        <w:t>o</w:t>
      </w:r>
      <w:r w:rsidR="00D07564">
        <w:rPr>
          <w:rFonts w:asciiTheme="majorBidi" w:hAnsiTheme="majorBidi" w:cstheme="majorBidi"/>
          <w:sz w:val="24"/>
          <w:szCs w:val="24"/>
        </w:rPr>
        <w:t>,</w:t>
      </w:r>
      <w:r w:rsidR="00D00840">
        <w:rPr>
          <w:rFonts w:asciiTheme="majorBidi" w:hAnsiTheme="majorBidi" w:cstheme="majorBidi"/>
          <w:sz w:val="24"/>
          <w:szCs w:val="24"/>
        </w:rPr>
        <w:t xml:space="preserve"> </w:t>
      </w:r>
      <w:r w:rsidR="00E26A0C" w:rsidRPr="00837ECB">
        <w:rPr>
          <w:rFonts w:asciiTheme="majorBidi" w:hAnsiTheme="majorBidi" w:cstheme="majorBidi"/>
          <w:sz w:val="24"/>
          <w:szCs w:val="24"/>
        </w:rPr>
        <w:t xml:space="preserve">a </w:t>
      </w:r>
      <w:r w:rsidR="00205874" w:rsidRPr="00837ECB">
        <w:rPr>
          <w:rFonts w:asciiTheme="majorBidi" w:hAnsiTheme="majorBidi" w:cstheme="majorBidi"/>
          <w:sz w:val="24"/>
          <w:szCs w:val="24"/>
        </w:rPr>
        <w:t>30</w:t>
      </w:r>
      <w:r w:rsidR="00E26A0C" w:rsidRPr="008276C3">
        <w:rPr>
          <w:rFonts w:asciiTheme="majorBidi" w:hAnsiTheme="majorBidi" w:cstheme="majorBidi"/>
          <w:sz w:val="24"/>
          <w:szCs w:val="24"/>
        </w:rPr>
        <w:t xml:space="preserve">-year veteran of the classroom </w:t>
      </w:r>
      <w:r w:rsidR="005D782E" w:rsidRPr="008276C3">
        <w:rPr>
          <w:rFonts w:asciiTheme="majorBidi" w:hAnsiTheme="majorBidi" w:cstheme="majorBidi"/>
          <w:sz w:val="24"/>
          <w:szCs w:val="24"/>
        </w:rPr>
        <w:t xml:space="preserve">and now </w:t>
      </w:r>
      <w:r w:rsidR="00615ACE" w:rsidRPr="00597736">
        <w:rPr>
          <w:rFonts w:asciiTheme="majorBidi" w:hAnsiTheme="majorBidi" w:cstheme="majorBidi"/>
          <w:sz w:val="24"/>
          <w:szCs w:val="24"/>
        </w:rPr>
        <w:t xml:space="preserve">a </w:t>
      </w:r>
      <w:r w:rsidR="00CE2D66" w:rsidRPr="00597736">
        <w:rPr>
          <w:rFonts w:asciiTheme="majorBidi" w:hAnsiTheme="majorBidi" w:cstheme="majorBidi"/>
          <w:sz w:val="24"/>
          <w:szCs w:val="24"/>
        </w:rPr>
        <w:t>professor of reading and</w:t>
      </w:r>
      <w:r w:rsidR="005D782E" w:rsidRPr="00597736">
        <w:rPr>
          <w:rFonts w:asciiTheme="majorBidi" w:hAnsiTheme="majorBidi" w:cstheme="majorBidi"/>
          <w:sz w:val="24"/>
          <w:szCs w:val="24"/>
        </w:rPr>
        <w:t xml:space="preserve"> digital literacy at the University of Rhode Island</w:t>
      </w:r>
      <w:r w:rsidR="00D07564">
        <w:rPr>
          <w:rFonts w:asciiTheme="majorBidi" w:hAnsiTheme="majorBidi" w:cstheme="majorBidi"/>
          <w:sz w:val="24"/>
          <w:szCs w:val="24"/>
        </w:rPr>
        <w:t>, developed PDI</w:t>
      </w:r>
      <w:r w:rsidR="005C04EB">
        <w:rPr>
          <w:rFonts w:asciiTheme="majorBidi" w:hAnsiTheme="majorBidi" w:cstheme="majorBidi"/>
          <w:sz w:val="24"/>
          <w:szCs w:val="24"/>
        </w:rPr>
        <w:t>.</w:t>
      </w:r>
      <w:r w:rsidR="005D782E" w:rsidRPr="00597736">
        <w:rPr>
          <w:rFonts w:asciiTheme="majorBidi" w:hAnsiTheme="majorBidi" w:cstheme="majorBidi"/>
          <w:sz w:val="24"/>
          <w:szCs w:val="24"/>
        </w:rPr>
        <w:t xml:space="preserve">  Dobler, a former library media specialist, now teache</w:t>
      </w:r>
      <w:r w:rsidR="00205874" w:rsidRPr="00597736">
        <w:rPr>
          <w:rFonts w:asciiTheme="majorBidi" w:hAnsiTheme="majorBidi" w:cstheme="majorBidi"/>
          <w:sz w:val="24"/>
          <w:szCs w:val="24"/>
        </w:rPr>
        <w:t>s</w:t>
      </w:r>
      <w:r w:rsidR="005D782E" w:rsidRPr="00597736">
        <w:rPr>
          <w:rFonts w:asciiTheme="majorBidi" w:hAnsiTheme="majorBidi" w:cstheme="majorBidi"/>
          <w:sz w:val="24"/>
          <w:szCs w:val="24"/>
        </w:rPr>
        <w:t xml:space="preserve"> information literacy and language arts at Emporia State University in Kansas.  Pelekis</w:t>
      </w:r>
      <w:r w:rsidR="009F15F4">
        <w:rPr>
          <w:rFonts w:asciiTheme="majorBidi" w:hAnsiTheme="majorBidi" w:cstheme="majorBidi"/>
          <w:sz w:val="24"/>
          <w:szCs w:val="24"/>
        </w:rPr>
        <w:t>,</w:t>
      </w:r>
      <w:r w:rsidR="00D00840">
        <w:rPr>
          <w:rFonts w:asciiTheme="majorBidi" w:hAnsiTheme="majorBidi" w:cstheme="majorBidi"/>
          <w:sz w:val="24"/>
          <w:szCs w:val="24"/>
        </w:rPr>
        <w:t xml:space="preserve"> </w:t>
      </w:r>
      <w:r w:rsidR="00D07564">
        <w:rPr>
          <w:rFonts w:asciiTheme="majorBidi" w:hAnsiTheme="majorBidi" w:cstheme="majorBidi"/>
          <w:sz w:val="24"/>
          <w:szCs w:val="24"/>
        </w:rPr>
        <w:t>an</w:t>
      </w:r>
      <w:r w:rsidR="00C765DA" w:rsidRPr="00597736">
        <w:rPr>
          <w:rFonts w:asciiTheme="majorBidi" w:hAnsiTheme="majorBidi" w:cstheme="majorBidi"/>
          <w:sz w:val="24"/>
          <w:szCs w:val="24"/>
        </w:rPr>
        <w:t xml:space="preserve"> elementary teacher</w:t>
      </w:r>
      <w:r w:rsidR="00D07564">
        <w:rPr>
          <w:rFonts w:asciiTheme="majorBidi" w:hAnsiTheme="majorBidi" w:cstheme="majorBidi"/>
          <w:sz w:val="24"/>
          <w:szCs w:val="24"/>
        </w:rPr>
        <w:t xml:space="preserve"> in Scarsdale, New York,</w:t>
      </w:r>
      <w:r w:rsidR="00A45FC8">
        <w:rPr>
          <w:rFonts w:asciiTheme="majorBidi" w:hAnsiTheme="majorBidi" w:cstheme="majorBidi"/>
          <w:sz w:val="24"/>
          <w:szCs w:val="24"/>
        </w:rPr>
        <w:t xml:space="preserve"> </w:t>
      </w:r>
      <w:r w:rsidR="009F15F4">
        <w:rPr>
          <w:rFonts w:asciiTheme="majorBidi" w:hAnsiTheme="majorBidi" w:cstheme="majorBidi"/>
          <w:sz w:val="24"/>
          <w:szCs w:val="24"/>
        </w:rPr>
        <w:t xml:space="preserve">has been implementing </w:t>
      </w:r>
      <w:r w:rsidR="00D07564">
        <w:rPr>
          <w:rFonts w:asciiTheme="majorBidi" w:hAnsiTheme="majorBidi" w:cstheme="majorBidi"/>
          <w:sz w:val="24"/>
          <w:szCs w:val="24"/>
        </w:rPr>
        <w:t xml:space="preserve">PDI </w:t>
      </w:r>
      <w:r w:rsidR="009F15F4">
        <w:rPr>
          <w:rFonts w:asciiTheme="majorBidi" w:hAnsiTheme="majorBidi" w:cstheme="majorBidi"/>
          <w:sz w:val="24"/>
          <w:szCs w:val="24"/>
        </w:rPr>
        <w:t>for over a decade.</w:t>
      </w:r>
      <w:r w:rsidR="00C765DA" w:rsidRPr="00597736">
        <w:rPr>
          <w:rFonts w:asciiTheme="majorBidi" w:hAnsiTheme="majorBidi" w:cstheme="majorBidi"/>
          <w:sz w:val="24"/>
          <w:szCs w:val="24"/>
        </w:rPr>
        <w:t xml:space="preserve"> </w:t>
      </w:r>
      <w:ins w:id="21" w:author="lauriejmccormick@gmail.com" w:date="2020-07-30T11:25:00Z">
        <w:r w:rsidR="000B47C0" w:rsidRPr="00597736" w:rsidDel="000B47C0">
          <w:rPr>
            <w:rFonts w:asciiTheme="majorBidi" w:hAnsiTheme="majorBidi" w:cstheme="majorBidi"/>
            <w:sz w:val="24"/>
            <w:szCs w:val="24"/>
          </w:rPr>
          <w:t xml:space="preserve"> </w:t>
        </w:r>
      </w:ins>
      <w:moveFromRangeStart w:id="22" w:author="lauriejmccormick@gmail.com" w:date="2020-07-30T11:25:00Z" w:name="move47000755"/>
      <w:commentRangeStart w:id="23"/>
      <w:commentRangeStart w:id="24"/>
      <w:moveFrom w:id="25" w:author="lauriejmccormick@gmail.com" w:date="2020-07-30T11:25:00Z">
        <w:r w:rsidR="003675F8" w:rsidRPr="00597736" w:rsidDel="000B47C0">
          <w:rPr>
            <w:rFonts w:asciiTheme="majorBidi" w:hAnsiTheme="majorBidi" w:cstheme="majorBidi"/>
            <w:sz w:val="24"/>
            <w:szCs w:val="24"/>
          </w:rPr>
          <w:t>The</w:t>
        </w:r>
        <w:r w:rsidR="00C765DA" w:rsidRPr="00597736" w:rsidDel="000B47C0">
          <w:rPr>
            <w:rFonts w:asciiTheme="majorBidi" w:hAnsiTheme="majorBidi" w:cstheme="majorBidi"/>
            <w:sz w:val="24"/>
            <w:szCs w:val="24"/>
          </w:rPr>
          <w:t xml:space="preserve"> co-authors</w:t>
        </w:r>
        <w:r w:rsidR="003675F8" w:rsidRPr="00597736" w:rsidDel="009F15F4">
          <w:rPr>
            <w:rFonts w:asciiTheme="majorBidi" w:hAnsiTheme="majorBidi" w:cstheme="majorBidi"/>
            <w:sz w:val="24"/>
            <w:szCs w:val="24"/>
          </w:rPr>
          <w:t xml:space="preserve"> </w:t>
        </w:r>
        <w:r w:rsidR="003675F8" w:rsidRPr="00597736" w:rsidDel="000B47C0">
          <w:rPr>
            <w:rFonts w:asciiTheme="majorBidi" w:hAnsiTheme="majorBidi" w:cstheme="majorBidi"/>
            <w:sz w:val="24"/>
            <w:szCs w:val="24"/>
          </w:rPr>
          <w:t>define PDI, “Briefly, our vision of PDI is one that engages teachers and students in collaborative discussion, analysis, and reflection that leads to knowledge building, knowledge expression, and personal action”</w:t>
        </w:r>
        <w:r w:rsidR="008276C3" w:rsidDel="000B47C0">
          <w:rPr>
            <w:rFonts w:asciiTheme="majorBidi" w:hAnsiTheme="majorBidi" w:cstheme="majorBidi"/>
            <w:sz w:val="24"/>
            <w:szCs w:val="24"/>
          </w:rPr>
          <w:t xml:space="preserve"> (p. 11)</w:t>
        </w:r>
        <w:r w:rsidR="003675F8" w:rsidRPr="00597736" w:rsidDel="000B47C0">
          <w:rPr>
            <w:rFonts w:asciiTheme="majorBidi" w:hAnsiTheme="majorBidi" w:cstheme="majorBidi"/>
            <w:sz w:val="24"/>
            <w:szCs w:val="24"/>
          </w:rPr>
          <w:t>.</w:t>
        </w:r>
      </w:moveFrom>
      <w:moveFromRangeEnd w:id="22"/>
      <w:commentRangeEnd w:id="23"/>
      <w:r w:rsidR="00D348CF">
        <w:rPr>
          <w:rStyle w:val="CommentReference"/>
        </w:rPr>
        <w:commentReference w:id="23"/>
      </w:r>
      <w:commentRangeEnd w:id="24"/>
      <w:r w:rsidR="002164F9">
        <w:rPr>
          <w:rStyle w:val="CommentReference"/>
        </w:rPr>
        <w:commentReference w:id="24"/>
      </w:r>
    </w:p>
    <w:p w14:paraId="59A03ADE" w14:textId="676BC55C" w:rsidR="00EA70C6" w:rsidRDefault="008B02E2" w:rsidP="00E0385C">
      <w:pPr>
        <w:spacing w:after="0" w:line="480" w:lineRule="auto"/>
        <w:ind w:firstLine="720"/>
        <w:rPr>
          <w:rFonts w:asciiTheme="majorBidi" w:hAnsiTheme="majorBidi" w:cstheme="majorBidi"/>
          <w:sz w:val="24"/>
          <w:szCs w:val="24"/>
        </w:rPr>
      </w:pPr>
      <w:r>
        <w:rPr>
          <w:rFonts w:asciiTheme="majorBidi" w:hAnsiTheme="majorBidi" w:cstheme="majorBidi"/>
          <w:sz w:val="24"/>
          <w:szCs w:val="24"/>
        </w:rPr>
        <w:t>Coiro</w:t>
      </w:r>
      <w:r w:rsidR="00C36D24">
        <w:rPr>
          <w:rFonts w:asciiTheme="majorBidi" w:hAnsiTheme="majorBidi" w:cstheme="majorBidi"/>
          <w:sz w:val="24"/>
          <w:szCs w:val="24"/>
        </w:rPr>
        <w:t xml:space="preserve"> and her compatriots</w:t>
      </w:r>
      <w:r w:rsidR="00D00840">
        <w:rPr>
          <w:rFonts w:asciiTheme="majorBidi" w:hAnsiTheme="majorBidi" w:cstheme="majorBidi"/>
          <w:sz w:val="24"/>
          <w:szCs w:val="24"/>
        </w:rPr>
        <w:t xml:space="preserve"> </w:t>
      </w:r>
      <w:r w:rsidR="00E0385C">
        <w:rPr>
          <w:rFonts w:asciiTheme="majorBidi" w:hAnsiTheme="majorBidi" w:cstheme="majorBidi"/>
          <w:sz w:val="24"/>
          <w:szCs w:val="24"/>
        </w:rPr>
        <w:t>believe students become engaged in their own learning</w:t>
      </w:r>
      <w:r w:rsidR="009557C8">
        <w:rPr>
          <w:rFonts w:asciiTheme="majorBidi" w:hAnsiTheme="majorBidi" w:cstheme="majorBidi"/>
          <w:sz w:val="24"/>
          <w:szCs w:val="24"/>
        </w:rPr>
        <w:t xml:space="preserve"> </w:t>
      </w:r>
      <w:r w:rsidR="00F80F93">
        <w:rPr>
          <w:rFonts w:asciiTheme="majorBidi" w:hAnsiTheme="majorBidi" w:cstheme="majorBidi"/>
          <w:sz w:val="24"/>
          <w:szCs w:val="24"/>
        </w:rPr>
        <w:t xml:space="preserve">when they are given “voice and choice” </w:t>
      </w:r>
      <w:r w:rsidR="009557C8">
        <w:rPr>
          <w:rFonts w:asciiTheme="majorBidi" w:hAnsiTheme="majorBidi" w:cstheme="majorBidi"/>
          <w:sz w:val="24"/>
          <w:szCs w:val="24"/>
        </w:rPr>
        <w:t>(p. x).</w:t>
      </w:r>
      <w:r w:rsidR="00AA411E">
        <w:rPr>
          <w:rFonts w:asciiTheme="majorBidi" w:hAnsiTheme="majorBidi" w:cstheme="majorBidi"/>
          <w:sz w:val="24"/>
          <w:szCs w:val="24"/>
        </w:rPr>
        <w:t xml:space="preserve">  </w:t>
      </w:r>
      <w:r>
        <w:rPr>
          <w:rFonts w:asciiTheme="majorBidi" w:hAnsiTheme="majorBidi" w:cstheme="majorBidi"/>
          <w:sz w:val="24"/>
          <w:szCs w:val="24"/>
        </w:rPr>
        <w:t>These experts</w:t>
      </w:r>
      <w:r w:rsidR="00AA411E">
        <w:rPr>
          <w:rFonts w:asciiTheme="majorBidi" w:hAnsiTheme="majorBidi" w:cstheme="majorBidi"/>
          <w:sz w:val="24"/>
          <w:szCs w:val="24"/>
        </w:rPr>
        <w:t xml:space="preserve"> </w:t>
      </w:r>
      <w:r w:rsidR="00196A2C">
        <w:rPr>
          <w:rFonts w:asciiTheme="majorBidi" w:hAnsiTheme="majorBidi" w:cstheme="majorBidi"/>
          <w:sz w:val="24"/>
          <w:szCs w:val="24"/>
        </w:rPr>
        <w:t xml:space="preserve">promote students’ “voice” by </w:t>
      </w:r>
      <w:r w:rsidR="00FA37E3">
        <w:rPr>
          <w:rFonts w:asciiTheme="majorBidi" w:hAnsiTheme="majorBidi" w:cstheme="majorBidi"/>
          <w:sz w:val="24"/>
          <w:szCs w:val="24"/>
        </w:rPr>
        <w:t xml:space="preserve">having teachers </w:t>
      </w:r>
      <w:r w:rsidR="00196A2C" w:rsidRPr="00E654CB">
        <w:rPr>
          <w:rFonts w:asciiTheme="majorBidi" w:hAnsiTheme="majorBidi" w:cstheme="majorBidi"/>
          <w:i/>
          <w:iCs/>
          <w:sz w:val="24"/>
          <w:szCs w:val="24"/>
        </w:rPr>
        <w:t>listen</w:t>
      </w:r>
      <w:r w:rsidR="00196A2C">
        <w:rPr>
          <w:rFonts w:asciiTheme="majorBidi" w:hAnsiTheme="majorBidi" w:cstheme="majorBidi"/>
          <w:sz w:val="24"/>
          <w:szCs w:val="24"/>
        </w:rPr>
        <w:t xml:space="preserve"> to their </w:t>
      </w:r>
      <w:r w:rsidR="00FA37E3">
        <w:rPr>
          <w:rFonts w:asciiTheme="majorBidi" w:hAnsiTheme="majorBidi" w:cstheme="majorBidi"/>
          <w:sz w:val="24"/>
          <w:szCs w:val="24"/>
        </w:rPr>
        <w:t>students’ answers</w:t>
      </w:r>
      <w:r w:rsidR="00196A2C">
        <w:rPr>
          <w:rFonts w:asciiTheme="majorBidi" w:hAnsiTheme="majorBidi" w:cstheme="majorBidi"/>
          <w:sz w:val="24"/>
          <w:szCs w:val="24"/>
        </w:rPr>
        <w:t xml:space="preserve">.  They foster “choice” by allowing the students’ </w:t>
      </w:r>
      <w:r w:rsidR="002C450F">
        <w:rPr>
          <w:rFonts w:asciiTheme="majorBidi" w:hAnsiTheme="majorBidi" w:cstheme="majorBidi"/>
          <w:sz w:val="24"/>
          <w:szCs w:val="24"/>
        </w:rPr>
        <w:lastRenderedPageBreak/>
        <w:t>question</w:t>
      </w:r>
      <w:r w:rsidR="00196A2C">
        <w:rPr>
          <w:rFonts w:asciiTheme="majorBidi" w:hAnsiTheme="majorBidi" w:cstheme="majorBidi"/>
          <w:sz w:val="24"/>
          <w:szCs w:val="24"/>
        </w:rPr>
        <w:t>s to be studied more in depth</w:t>
      </w:r>
      <w:r w:rsidR="002C450F">
        <w:rPr>
          <w:rFonts w:asciiTheme="majorBidi" w:hAnsiTheme="majorBidi" w:cstheme="majorBidi"/>
          <w:sz w:val="24"/>
          <w:szCs w:val="24"/>
        </w:rPr>
        <w:t xml:space="preserve"> during the school year</w:t>
      </w:r>
      <w:r w:rsidR="000B47C0">
        <w:rPr>
          <w:rFonts w:asciiTheme="majorBidi" w:hAnsiTheme="majorBidi" w:cstheme="majorBidi"/>
          <w:sz w:val="24"/>
          <w:szCs w:val="24"/>
        </w:rPr>
        <w:t>;</w:t>
      </w:r>
      <w:r w:rsidR="002C450F">
        <w:rPr>
          <w:rFonts w:asciiTheme="majorBidi" w:hAnsiTheme="majorBidi" w:cstheme="majorBidi"/>
          <w:sz w:val="24"/>
          <w:szCs w:val="24"/>
        </w:rPr>
        <w:t xml:space="preserve"> thereby shaping the class’ curriculum</w:t>
      </w:r>
      <w:r w:rsidR="003006CD">
        <w:rPr>
          <w:rFonts w:asciiTheme="majorBidi" w:hAnsiTheme="majorBidi" w:cstheme="majorBidi"/>
          <w:sz w:val="24"/>
          <w:szCs w:val="24"/>
        </w:rPr>
        <w:t>; and choosing what technology they may use in completing their assignments.</w:t>
      </w:r>
    </w:p>
    <w:p w14:paraId="50D9BB15" w14:textId="68493ED2" w:rsidR="003959F9" w:rsidRPr="0043669F" w:rsidRDefault="000B47C0">
      <w:pPr>
        <w:spacing w:after="0" w:line="480" w:lineRule="auto"/>
        <w:ind w:firstLine="720"/>
        <w:rPr>
          <w:rFonts w:asciiTheme="majorBidi" w:hAnsiTheme="majorBidi" w:cstheme="majorBidi"/>
          <w:sz w:val="24"/>
          <w:szCs w:val="24"/>
        </w:rPr>
      </w:pPr>
      <w:moveToRangeStart w:id="26" w:author="lauriejmccormick@gmail.com" w:date="2020-07-30T11:25:00Z" w:name="move47000755"/>
      <w:commentRangeStart w:id="27"/>
      <w:commentRangeStart w:id="28"/>
      <w:moveTo w:id="29" w:author="lauriejmccormick@gmail.com" w:date="2020-07-30T11:25:00Z">
        <w:del w:id="30" w:author="lauriejmccormick@gmail.com" w:date="2020-07-30T16:50:00Z">
          <w:r w:rsidRPr="00597736" w:rsidDel="00033C14">
            <w:rPr>
              <w:rFonts w:asciiTheme="majorBidi" w:hAnsiTheme="majorBidi" w:cstheme="majorBidi"/>
              <w:sz w:val="24"/>
              <w:szCs w:val="24"/>
            </w:rPr>
            <w:delText>The co-authors</w:delText>
          </w:r>
          <w:r w:rsidDel="00033C14">
            <w:rPr>
              <w:rFonts w:asciiTheme="majorBidi" w:hAnsiTheme="majorBidi" w:cstheme="majorBidi"/>
              <w:sz w:val="24"/>
              <w:szCs w:val="24"/>
            </w:rPr>
            <w:delText xml:space="preserve"> </w:delText>
          </w:r>
          <w:r w:rsidRPr="00597736" w:rsidDel="00033C14">
            <w:rPr>
              <w:rFonts w:asciiTheme="majorBidi" w:hAnsiTheme="majorBidi" w:cstheme="majorBidi"/>
              <w:sz w:val="24"/>
              <w:szCs w:val="24"/>
            </w:rPr>
            <w:delText>define PDI, “Briefly, our vision of PDI is one that engages teachers and students in collaborative discussion, analysis, and reflection that leads to knowledge building, knowledge expression, and personal action”</w:delText>
          </w:r>
          <w:r w:rsidDel="00033C14">
            <w:rPr>
              <w:rFonts w:asciiTheme="majorBidi" w:hAnsiTheme="majorBidi" w:cstheme="majorBidi"/>
              <w:sz w:val="24"/>
              <w:szCs w:val="24"/>
            </w:rPr>
            <w:delText xml:space="preserve"> (p. 11)</w:delText>
          </w:r>
          <w:r w:rsidRPr="00597736" w:rsidDel="00033C14">
            <w:rPr>
              <w:rFonts w:asciiTheme="majorBidi" w:hAnsiTheme="majorBidi" w:cstheme="majorBidi"/>
              <w:sz w:val="24"/>
              <w:szCs w:val="24"/>
            </w:rPr>
            <w:delText>.</w:delText>
          </w:r>
        </w:del>
      </w:moveTo>
      <w:moveToRangeEnd w:id="26"/>
      <w:commentRangeEnd w:id="27"/>
      <w:r w:rsidR="00E654CB">
        <w:rPr>
          <w:rStyle w:val="CommentReference"/>
        </w:rPr>
        <w:commentReference w:id="27"/>
      </w:r>
      <w:commentRangeEnd w:id="28"/>
      <w:r w:rsidR="002164F9">
        <w:rPr>
          <w:rStyle w:val="CommentReference"/>
        </w:rPr>
        <w:commentReference w:id="28"/>
      </w:r>
      <w:r w:rsidR="003F2C34" w:rsidRPr="003F2C34">
        <w:rPr>
          <w:rFonts w:asciiTheme="majorBidi" w:hAnsiTheme="majorBidi" w:cstheme="majorBidi"/>
          <w:i/>
          <w:iCs/>
          <w:sz w:val="24"/>
          <w:szCs w:val="24"/>
        </w:rPr>
        <w:t xml:space="preserve">From </w:t>
      </w:r>
      <w:r w:rsidR="47B42E38" w:rsidRPr="003F2C34">
        <w:rPr>
          <w:rFonts w:asciiTheme="majorBidi" w:hAnsiTheme="majorBidi" w:cstheme="majorBidi"/>
          <w:i/>
          <w:iCs/>
          <w:sz w:val="24"/>
          <w:szCs w:val="24"/>
        </w:rPr>
        <w:t>Curiosity</w:t>
      </w:r>
      <w:r w:rsidR="00615ACE" w:rsidRPr="00707F47">
        <w:rPr>
          <w:rFonts w:asciiTheme="majorBidi" w:hAnsiTheme="majorBidi" w:cstheme="majorBidi"/>
          <w:i/>
          <w:iCs/>
          <w:sz w:val="24"/>
          <w:szCs w:val="24"/>
        </w:rPr>
        <w:t xml:space="preserve"> to Deep Learning</w:t>
      </w:r>
      <w:r w:rsidR="47B42E38" w:rsidRPr="00597736">
        <w:rPr>
          <w:rFonts w:asciiTheme="majorBidi" w:hAnsiTheme="majorBidi" w:cstheme="majorBidi"/>
          <w:i/>
          <w:iCs/>
          <w:sz w:val="24"/>
          <w:szCs w:val="24"/>
        </w:rPr>
        <w:t xml:space="preserve"> </w:t>
      </w:r>
      <w:r w:rsidR="47B42E38" w:rsidRPr="005F7825">
        <w:rPr>
          <w:rFonts w:asciiTheme="majorBidi" w:hAnsiTheme="majorBidi" w:cstheme="majorBidi"/>
          <w:sz w:val="24"/>
          <w:szCs w:val="24"/>
        </w:rPr>
        <w:t>is textbook style</w:t>
      </w:r>
      <w:r w:rsidR="00E13258">
        <w:rPr>
          <w:rFonts w:asciiTheme="majorBidi" w:hAnsiTheme="majorBidi" w:cstheme="majorBidi"/>
          <w:sz w:val="24"/>
          <w:szCs w:val="24"/>
        </w:rPr>
        <w:t>,</w:t>
      </w:r>
      <w:r w:rsidR="47B42E38" w:rsidRPr="005F7825">
        <w:rPr>
          <w:rFonts w:asciiTheme="majorBidi" w:hAnsiTheme="majorBidi" w:cstheme="majorBidi"/>
          <w:sz w:val="24"/>
          <w:szCs w:val="24"/>
        </w:rPr>
        <w:t xml:space="preserve"> with chapter overviews and bulleted learning strategies at the beginning of each chapter.  </w:t>
      </w:r>
      <w:ins w:id="31" w:author="lauriejmccormick@gmail.com" w:date="2020-08-10T19:17:00Z">
        <w:r w:rsidR="002164F9">
          <w:rPr>
            <w:rFonts w:asciiTheme="majorBidi" w:hAnsiTheme="majorBidi" w:cstheme="majorBidi"/>
            <w:sz w:val="24"/>
            <w:szCs w:val="24"/>
          </w:rPr>
          <w:t>Each</w:t>
        </w:r>
      </w:ins>
      <w:ins w:id="32" w:author="lauriejmccormick@gmail.com" w:date="2020-08-10T19:41:00Z">
        <w:r w:rsidR="00677E24">
          <w:rPr>
            <w:rFonts w:asciiTheme="majorBidi" w:hAnsiTheme="majorBidi" w:cstheme="majorBidi"/>
            <w:sz w:val="24"/>
            <w:szCs w:val="24"/>
          </w:rPr>
          <w:t xml:space="preserve"> </w:t>
        </w:r>
      </w:ins>
      <w:commentRangeStart w:id="33"/>
      <w:commentRangeStart w:id="34"/>
      <w:del w:id="35" w:author="lauriejmccormick@gmail.com" w:date="2020-08-10T19:17:00Z">
        <w:r w:rsidR="004B0536" w:rsidDel="002164F9">
          <w:rPr>
            <w:rFonts w:asciiTheme="majorBidi" w:hAnsiTheme="majorBidi" w:cstheme="majorBidi"/>
            <w:sz w:val="24"/>
            <w:szCs w:val="24"/>
          </w:rPr>
          <w:delText xml:space="preserve">The </w:delText>
        </w:r>
        <w:commentRangeEnd w:id="33"/>
        <w:r w:rsidR="00E654CB" w:rsidDel="002164F9">
          <w:rPr>
            <w:rStyle w:val="CommentReference"/>
          </w:rPr>
          <w:commentReference w:id="33"/>
        </w:r>
        <w:commentRangeEnd w:id="34"/>
        <w:r w:rsidR="002164F9" w:rsidDel="002164F9">
          <w:rPr>
            <w:rStyle w:val="CommentReference"/>
          </w:rPr>
          <w:commentReference w:id="34"/>
        </w:r>
      </w:del>
      <w:ins w:id="36" w:author="lauriejmccormick@gmail.com" w:date="2020-08-10T19:17:00Z">
        <w:r w:rsidR="002164F9">
          <w:rPr>
            <w:rFonts w:asciiTheme="majorBidi" w:hAnsiTheme="majorBidi" w:cstheme="majorBidi"/>
            <w:sz w:val="24"/>
            <w:szCs w:val="24"/>
          </w:rPr>
          <w:t>c</w:t>
        </w:r>
      </w:ins>
      <w:del w:id="37" w:author="lauriejmccormick@gmail.com" w:date="2020-08-10T19:17:00Z">
        <w:r w:rsidR="004B0536" w:rsidDel="002164F9">
          <w:rPr>
            <w:rFonts w:asciiTheme="majorBidi" w:hAnsiTheme="majorBidi" w:cstheme="majorBidi"/>
            <w:sz w:val="24"/>
            <w:szCs w:val="24"/>
          </w:rPr>
          <w:delText>c</w:delText>
        </w:r>
      </w:del>
      <w:r w:rsidR="004B0536">
        <w:rPr>
          <w:rFonts w:asciiTheme="majorBidi" w:hAnsiTheme="majorBidi" w:cstheme="majorBidi"/>
          <w:sz w:val="24"/>
          <w:szCs w:val="24"/>
        </w:rPr>
        <w:t>hapter</w:t>
      </w:r>
      <w:del w:id="38" w:author="lauriejmccormick@gmail.com" w:date="2020-08-10T19:17:00Z">
        <w:r w:rsidR="004B0536" w:rsidDel="002164F9">
          <w:rPr>
            <w:rFonts w:asciiTheme="majorBidi" w:hAnsiTheme="majorBidi" w:cstheme="majorBidi"/>
            <w:sz w:val="24"/>
            <w:szCs w:val="24"/>
          </w:rPr>
          <w:delText>s</w:delText>
        </w:r>
      </w:del>
      <w:r w:rsidR="004B0536">
        <w:rPr>
          <w:rFonts w:asciiTheme="majorBidi" w:hAnsiTheme="majorBidi" w:cstheme="majorBidi"/>
          <w:sz w:val="24"/>
          <w:szCs w:val="24"/>
        </w:rPr>
        <w:t xml:space="preserve"> include</w:t>
      </w:r>
      <w:ins w:id="39" w:author="lauriejmccormick@gmail.com" w:date="2020-08-10T19:17:00Z">
        <w:r w:rsidR="002164F9">
          <w:rPr>
            <w:rFonts w:asciiTheme="majorBidi" w:hAnsiTheme="majorBidi" w:cstheme="majorBidi"/>
            <w:sz w:val="24"/>
            <w:szCs w:val="24"/>
          </w:rPr>
          <w:t>s</w:t>
        </w:r>
      </w:ins>
      <w:r w:rsidR="004B0536">
        <w:rPr>
          <w:rFonts w:asciiTheme="majorBidi" w:hAnsiTheme="majorBidi" w:cstheme="majorBidi"/>
          <w:sz w:val="24"/>
          <w:szCs w:val="24"/>
        </w:rPr>
        <w:t xml:space="preserve"> Personal Digital Inquiry (PDI) lessons that </w:t>
      </w:r>
      <w:r w:rsidR="00072902">
        <w:rPr>
          <w:rFonts w:asciiTheme="majorBidi" w:hAnsiTheme="majorBidi" w:cstheme="majorBidi"/>
          <w:sz w:val="24"/>
          <w:szCs w:val="24"/>
        </w:rPr>
        <w:t>contain</w:t>
      </w:r>
      <w:r w:rsidR="004B0536">
        <w:rPr>
          <w:rFonts w:asciiTheme="majorBidi" w:hAnsiTheme="majorBidi" w:cstheme="majorBidi"/>
          <w:sz w:val="24"/>
          <w:szCs w:val="24"/>
        </w:rPr>
        <w:t xml:space="preserve"> three elements: </w:t>
      </w:r>
      <w:r w:rsidR="00072902">
        <w:rPr>
          <w:rFonts w:asciiTheme="majorBidi" w:hAnsiTheme="majorBidi" w:cstheme="majorBidi"/>
          <w:sz w:val="24"/>
          <w:szCs w:val="24"/>
        </w:rPr>
        <w:t>Personal—</w:t>
      </w:r>
      <w:r w:rsidR="004B0536">
        <w:rPr>
          <w:rFonts w:asciiTheme="majorBidi" w:hAnsiTheme="majorBidi" w:cstheme="majorBidi"/>
          <w:sz w:val="24"/>
          <w:szCs w:val="24"/>
        </w:rPr>
        <w:t>The authors emphasize building relationships with student</w:t>
      </w:r>
      <w:r w:rsidR="00273755">
        <w:rPr>
          <w:rFonts w:asciiTheme="majorBidi" w:hAnsiTheme="majorBidi" w:cstheme="majorBidi"/>
          <w:sz w:val="24"/>
          <w:szCs w:val="24"/>
        </w:rPr>
        <w:t>s;</w:t>
      </w:r>
      <w:r w:rsidR="004B0536">
        <w:rPr>
          <w:rFonts w:asciiTheme="majorBidi" w:hAnsiTheme="majorBidi" w:cstheme="majorBidi"/>
          <w:sz w:val="24"/>
          <w:szCs w:val="24"/>
        </w:rPr>
        <w:t xml:space="preserve"> </w:t>
      </w:r>
      <w:r w:rsidR="00072902">
        <w:rPr>
          <w:rFonts w:asciiTheme="majorBidi" w:hAnsiTheme="majorBidi" w:cstheme="majorBidi"/>
          <w:sz w:val="24"/>
          <w:szCs w:val="24"/>
        </w:rPr>
        <w:t xml:space="preserve"> </w:t>
      </w:r>
      <w:r w:rsidR="004B0536">
        <w:rPr>
          <w:rFonts w:asciiTheme="majorBidi" w:hAnsiTheme="majorBidi" w:cstheme="majorBidi"/>
          <w:sz w:val="24"/>
          <w:szCs w:val="24"/>
        </w:rPr>
        <w:t>Digita</w:t>
      </w:r>
      <w:r w:rsidR="00273755">
        <w:rPr>
          <w:rFonts w:asciiTheme="majorBidi" w:hAnsiTheme="majorBidi" w:cstheme="majorBidi"/>
          <w:sz w:val="24"/>
          <w:szCs w:val="24"/>
        </w:rPr>
        <w:t>l—They offer technological enhancements for each lesson; Inquiry—S</w:t>
      </w:r>
      <w:r w:rsidR="004B0536">
        <w:rPr>
          <w:rFonts w:asciiTheme="majorBidi" w:hAnsiTheme="majorBidi" w:cstheme="majorBidi"/>
          <w:sz w:val="24"/>
          <w:szCs w:val="24"/>
        </w:rPr>
        <w:t>tudent</w:t>
      </w:r>
      <w:r w:rsidR="00072902">
        <w:rPr>
          <w:rFonts w:asciiTheme="majorBidi" w:hAnsiTheme="majorBidi" w:cstheme="majorBidi"/>
          <w:sz w:val="24"/>
          <w:szCs w:val="24"/>
        </w:rPr>
        <w:t>s</w:t>
      </w:r>
      <w:r w:rsidR="004B0536">
        <w:rPr>
          <w:rFonts w:asciiTheme="majorBidi" w:hAnsiTheme="majorBidi" w:cstheme="majorBidi"/>
          <w:sz w:val="24"/>
          <w:szCs w:val="24"/>
        </w:rPr>
        <w:t xml:space="preserve"> reflect and </w:t>
      </w:r>
      <w:r w:rsidR="00072902">
        <w:rPr>
          <w:rFonts w:asciiTheme="majorBidi" w:hAnsiTheme="majorBidi" w:cstheme="majorBidi"/>
          <w:sz w:val="24"/>
          <w:szCs w:val="24"/>
        </w:rPr>
        <w:t xml:space="preserve">take </w:t>
      </w:r>
      <w:r w:rsidR="004B0536">
        <w:rPr>
          <w:rFonts w:asciiTheme="majorBidi" w:hAnsiTheme="majorBidi" w:cstheme="majorBidi"/>
          <w:sz w:val="24"/>
          <w:szCs w:val="24"/>
        </w:rPr>
        <w:t>action.</w:t>
      </w:r>
      <w:r w:rsidR="47B42E38" w:rsidRPr="004D350D">
        <w:rPr>
          <w:rFonts w:asciiTheme="majorBidi" w:hAnsiTheme="majorBidi" w:cstheme="majorBidi"/>
          <w:i/>
          <w:iCs/>
          <w:sz w:val="24"/>
          <w:szCs w:val="24"/>
        </w:rPr>
        <w:t xml:space="preserve">  </w:t>
      </w:r>
    </w:p>
    <w:p w14:paraId="45CAD81F" w14:textId="6FDF372E" w:rsidR="00F32976" w:rsidRDefault="00F512BF" w:rsidP="00AA411E">
      <w:pPr>
        <w:spacing w:after="0" w:line="480" w:lineRule="auto"/>
        <w:ind w:firstLine="720"/>
        <w:rPr>
          <w:rFonts w:ascii="Times New Roman" w:hAnsi="Times New Roman" w:cs="Times New Roman"/>
          <w:sz w:val="24"/>
          <w:szCs w:val="24"/>
        </w:rPr>
      </w:pPr>
      <w:r w:rsidRPr="00F512BF">
        <w:rPr>
          <w:rFonts w:ascii="Times New Roman" w:hAnsi="Times New Roman" w:cs="Times New Roman"/>
          <w:sz w:val="24"/>
          <w:szCs w:val="24"/>
        </w:rPr>
        <w:t xml:space="preserve">The </w:t>
      </w:r>
      <w:r w:rsidR="003F2C34">
        <w:rPr>
          <w:rFonts w:ascii="Times New Roman" w:hAnsi="Times New Roman" w:cs="Times New Roman"/>
          <w:sz w:val="24"/>
          <w:szCs w:val="24"/>
        </w:rPr>
        <w:t>text</w:t>
      </w:r>
      <w:r w:rsidR="006C2A6C">
        <w:rPr>
          <w:rFonts w:ascii="Times New Roman" w:hAnsi="Times New Roman" w:cs="Times New Roman"/>
          <w:sz w:val="24"/>
          <w:szCs w:val="24"/>
        </w:rPr>
        <w:t xml:space="preserve"> </w:t>
      </w:r>
      <w:r w:rsidR="00AA411E">
        <w:rPr>
          <w:rFonts w:ascii="Times New Roman" w:hAnsi="Times New Roman" w:cs="Times New Roman"/>
          <w:sz w:val="24"/>
          <w:szCs w:val="24"/>
        </w:rPr>
        <w:t xml:space="preserve">is divided into two parts.  </w:t>
      </w:r>
      <w:r w:rsidR="00512EA2">
        <w:rPr>
          <w:rFonts w:ascii="Times New Roman" w:hAnsi="Times New Roman" w:cs="Times New Roman"/>
          <w:sz w:val="24"/>
          <w:szCs w:val="24"/>
        </w:rPr>
        <w:t xml:space="preserve">The chapters in </w:t>
      </w:r>
      <w:r w:rsidR="00AA411E">
        <w:rPr>
          <w:rFonts w:ascii="Times New Roman" w:hAnsi="Times New Roman" w:cs="Times New Roman"/>
          <w:sz w:val="24"/>
          <w:szCs w:val="24"/>
        </w:rPr>
        <w:t>Part I</w:t>
      </w:r>
      <w:r w:rsidR="00325E47">
        <w:rPr>
          <w:rFonts w:ascii="Times New Roman" w:hAnsi="Times New Roman" w:cs="Times New Roman"/>
          <w:sz w:val="24"/>
          <w:szCs w:val="24"/>
        </w:rPr>
        <w:t xml:space="preserve"> </w:t>
      </w:r>
      <w:r w:rsidR="00AA411E">
        <w:rPr>
          <w:rFonts w:ascii="Times New Roman" w:hAnsi="Times New Roman" w:cs="Times New Roman"/>
          <w:sz w:val="24"/>
          <w:szCs w:val="24"/>
        </w:rPr>
        <w:t xml:space="preserve">build an understanding of </w:t>
      </w:r>
      <w:r w:rsidR="00B94AA5">
        <w:rPr>
          <w:rFonts w:ascii="Times New Roman" w:hAnsi="Times New Roman" w:cs="Times New Roman"/>
          <w:sz w:val="24"/>
          <w:szCs w:val="24"/>
        </w:rPr>
        <w:t xml:space="preserve">PDI </w:t>
      </w:r>
      <w:r w:rsidR="00AA411E">
        <w:rPr>
          <w:rFonts w:ascii="Times New Roman" w:hAnsi="Times New Roman" w:cs="Times New Roman"/>
          <w:sz w:val="24"/>
          <w:szCs w:val="24"/>
        </w:rPr>
        <w:t xml:space="preserve">layer by layer.  </w:t>
      </w:r>
      <w:ins w:id="40" w:author="lauriejmccormick@gmail.com" w:date="2020-08-10T19:43:00Z">
        <w:r w:rsidR="00F41310">
          <w:rPr>
            <w:rFonts w:ascii="Times New Roman" w:hAnsi="Times New Roman" w:cs="Times New Roman"/>
            <w:sz w:val="24"/>
            <w:szCs w:val="24"/>
          </w:rPr>
          <w:t xml:space="preserve">Here the authors </w:t>
        </w:r>
      </w:ins>
      <w:commentRangeStart w:id="41"/>
      <w:commentRangeStart w:id="42"/>
      <w:del w:id="43" w:author="lauriejmccormick@gmail.com" w:date="2020-08-10T19:43:00Z">
        <w:r w:rsidR="00CF0156" w:rsidDel="00F41310">
          <w:rPr>
            <w:rFonts w:ascii="Times New Roman" w:hAnsi="Times New Roman" w:cs="Times New Roman"/>
            <w:sz w:val="24"/>
            <w:szCs w:val="24"/>
          </w:rPr>
          <w:delText xml:space="preserve">It </w:delText>
        </w:r>
      </w:del>
      <w:ins w:id="44" w:author="lauriejmccormick@gmail.com" w:date="2020-08-10T19:44:00Z">
        <w:r w:rsidR="00F41310">
          <w:rPr>
            <w:rFonts w:ascii="Times New Roman" w:hAnsi="Times New Roman" w:cs="Times New Roman"/>
            <w:sz w:val="24"/>
            <w:szCs w:val="24"/>
          </w:rPr>
          <w:t>present</w:t>
        </w:r>
      </w:ins>
      <w:del w:id="45" w:author="lauriejmccormick@gmail.com" w:date="2020-08-10T19:44:00Z">
        <w:r w:rsidR="000A3FAE" w:rsidDel="00F41310">
          <w:rPr>
            <w:rFonts w:ascii="Times New Roman" w:hAnsi="Times New Roman" w:cs="Times New Roman"/>
            <w:sz w:val="24"/>
            <w:szCs w:val="24"/>
          </w:rPr>
          <w:delText>include</w:delText>
        </w:r>
      </w:del>
      <w:del w:id="46" w:author="lauriejmccormick@gmail.com" w:date="2020-08-10T19:43:00Z">
        <w:r w:rsidR="000A3FAE" w:rsidDel="00F41310">
          <w:rPr>
            <w:rFonts w:ascii="Times New Roman" w:hAnsi="Times New Roman" w:cs="Times New Roman"/>
            <w:sz w:val="24"/>
            <w:szCs w:val="24"/>
          </w:rPr>
          <w:delText>s</w:delText>
        </w:r>
      </w:del>
      <w:r w:rsidR="000A3FAE">
        <w:rPr>
          <w:rFonts w:ascii="Times New Roman" w:hAnsi="Times New Roman" w:cs="Times New Roman"/>
          <w:sz w:val="24"/>
          <w:szCs w:val="24"/>
        </w:rPr>
        <w:t xml:space="preserve"> </w:t>
      </w:r>
      <w:r w:rsidR="009A687A">
        <w:rPr>
          <w:rFonts w:ascii="Times New Roman" w:hAnsi="Times New Roman" w:cs="Times New Roman"/>
          <w:sz w:val="24"/>
          <w:szCs w:val="24"/>
        </w:rPr>
        <w:t xml:space="preserve">models </w:t>
      </w:r>
      <w:r w:rsidR="000A3FAE">
        <w:rPr>
          <w:rFonts w:ascii="Times New Roman" w:hAnsi="Times New Roman" w:cs="Times New Roman"/>
          <w:sz w:val="24"/>
          <w:szCs w:val="24"/>
        </w:rPr>
        <w:t>of</w:t>
      </w:r>
      <w:commentRangeEnd w:id="41"/>
      <w:r w:rsidR="00325E47">
        <w:rPr>
          <w:rStyle w:val="CommentReference"/>
        </w:rPr>
        <w:commentReference w:id="41"/>
      </w:r>
      <w:r w:rsidR="000A3FAE">
        <w:rPr>
          <w:rFonts w:ascii="Times New Roman" w:hAnsi="Times New Roman" w:cs="Times New Roman"/>
          <w:sz w:val="24"/>
          <w:szCs w:val="24"/>
        </w:rPr>
        <w:t xml:space="preserve"> </w:t>
      </w:r>
      <w:commentRangeEnd w:id="42"/>
      <w:r w:rsidR="00E654CB">
        <w:rPr>
          <w:rStyle w:val="CommentReference"/>
        </w:rPr>
        <w:commentReference w:id="42"/>
      </w:r>
      <w:r w:rsidR="009A687A">
        <w:rPr>
          <w:rFonts w:ascii="Times New Roman" w:hAnsi="Times New Roman" w:cs="Times New Roman"/>
          <w:sz w:val="24"/>
          <w:szCs w:val="24"/>
        </w:rPr>
        <w:t xml:space="preserve">personal inquiry through analysis and reflection, and </w:t>
      </w:r>
      <w:r w:rsidR="000A3FAE">
        <w:rPr>
          <w:rFonts w:ascii="Times New Roman" w:hAnsi="Times New Roman" w:cs="Times New Roman"/>
          <w:sz w:val="24"/>
          <w:szCs w:val="24"/>
        </w:rPr>
        <w:t>an explanation of</w:t>
      </w:r>
      <w:r w:rsidR="009A687A">
        <w:rPr>
          <w:rFonts w:ascii="Times New Roman" w:hAnsi="Times New Roman" w:cs="Times New Roman"/>
          <w:sz w:val="24"/>
          <w:szCs w:val="24"/>
        </w:rPr>
        <w:t xml:space="preserve"> the PDI triangle, which </w:t>
      </w:r>
      <w:r w:rsidR="00F32976">
        <w:rPr>
          <w:rFonts w:ascii="Times New Roman" w:hAnsi="Times New Roman" w:cs="Times New Roman"/>
          <w:sz w:val="24"/>
          <w:szCs w:val="24"/>
        </w:rPr>
        <w:t>contains questions for teachers to use</w:t>
      </w:r>
      <w:r w:rsidR="000A3FAE">
        <w:rPr>
          <w:rFonts w:ascii="Times New Roman" w:hAnsi="Times New Roman" w:cs="Times New Roman"/>
          <w:sz w:val="24"/>
          <w:szCs w:val="24"/>
        </w:rPr>
        <w:t xml:space="preserve"> to </w:t>
      </w:r>
      <w:r w:rsidR="009A687A">
        <w:rPr>
          <w:rFonts w:ascii="Times New Roman" w:hAnsi="Times New Roman" w:cs="Times New Roman"/>
          <w:sz w:val="24"/>
          <w:szCs w:val="24"/>
        </w:rPr>
        <w:t>foster student ownership and learning with intent</w:t>
      </w:r>
      <w:del w:id="47" w:author="lauriejmccormick@gmail.com" w:date="2020-08-10T20:33:00Z">
        <w:r w:rsidR="009A687A" w:rsidDel="001E3B23">
          <w:rPr>
            <w:rFonts w:ascii="Times New Roman" w:hAnsi="Times New Roman" w:cs="Times New Roman"/>
            <w:sz w:val="24"/>
            <w:szCs w:val="24"/>
          </w:rPr>
          <w:delText xml:space="preserve"> </w:delText>
        </w:r>
      </w:del>
      <w:commentRangeStart w:id="48"/>
      <w:del w:id="49" w:author="lauriejmccormick@gmail.com" w:date="2020-08-10T19:19:00Z">
        <w:r w:rsidR="009A687A" w:rsidDel="002164F9">
          <w:rPr>
            <w:rFonts w:ascii="Times New Roman" w:hAnsi="Times New Roman" w:cs="Times New Roman"/>
            <w:sz w:val="24"/>
            <w:szCs w:val="24"/>
          </w:rPr>
          <w:delText>(p. 4)</w:delText>
        </w:r>
      </w:del>
      <w:r w:rsidR="009A687A">
        <w:rPr>
          <w:rFonts w:ascii="Times New Roman" w:hAnsi="Times New Roman" w:cs="Times New Roman"/>
          <w:sz w:val="24"/>
          <w:szCs w:val="24"/>
        </w:rPr>
        <w:t xml:space="preserve">.  </w:t>
      </w:r>
      <w:commentRangeEnd w:id="48"/>
      <w:r w:rsidR="00E654CB">
        <w:rPr>
          <w:rStyle w:val="CommentReference"/>
        </w:rPr>
        <w:commentReference w:id="48"/>
      </w:r>
      <w:r w:rsidR="00F32976">
        <w:rPr>
          <w:rFonts w:ascii="Times New Roman" w:hAnsi="Times New Roman" w:cs="Times New Roman"/>
          <w:sz w:val="24"/>
          <w:szCs w:val="24"/>
        </w:rPr>
        <w:t>By “learning with intent</w:t>
      </w:r>
      <w:r w:rsidR="002E47EB">
        <w:rPr>
          <w:rFonts w:ascii="Times New Roman" w:hAnsi="Times New Roman" w:cs="Times New Roman"/>
          <w:sz w:val="24"/>
          <w:szCs w:val="24"/>
        </w:rPr>
        <w:t>,</w:t>
      </w:r>
      <w:r w:rsidR="00F32976">
        <w:rPr>
          <w:rFonts w:ascii="Times New Roman" w:hAnsi="Times New Roman" w:cs="Times New Roman"/>
          <w:sz w:val="24"/>
          <w:szCs w:val="24"/>
        </w:rPr>
        <w:t xml:space="preserve">” the authors mean “inquiry-based efforts are really geared toward moving students ever closer to becoming self-directed learners empowered to use their knowledge and turn it into action in ways that matter to them” (p. 78). </w:t>
      </w:r>
    </w:p>
    <w:p w14:paraId="71EEE103" w14:textId="55006003" w:rsidR="00AA411E" w:rsidRPr="005801D0" w:rsidDel="00677E24" w:rsidRDefault="00F32976" w:rsidP="00677E24">
      <w:pPr>
        <w:spacing w:after="0" w:line="480" w:lineRule="auto"/>
        <w:ind w:firstLine="720"/>
        <w:rPr>
          <w:del w:id="50" w:author="lauriejmccormick@gmail.com" w:date="2020-08-10T19:36:00Z"/>
          <w:rFonts w:ascii="Times New Roman" w:hAnsi="Times New Roman" w:cs="Times New Roman"/>
          <w:sz w:val="24"/>
          <w:szCs w:val="24"/>
        </w:rPr>
      </w:pPr>
      <w:r>
        <w:rPr>
          <w:rFonts w:ascii="Times New Roman" w:hAnsi="Times New Roman" w:cs="Times New Roman"/>
          <w:sz w:val="24"/>
          <w:szCs w:val="24"/>
        </w:rPr>
        <w:t>P</w:t>
      </w:r>
      <w:r w:rsidR="00AA411E">
        <w:rPr>
          <w:rFonts w:ascii="Times New Roman" w:hAnsi="Times New Roman" w:cs="Times New Roman"/>
          <w:sz w:val="24"/>
          <w:szCs w:val="24"/>
        </w:rPr>
        <w:t xml:space="preserve">art II integrates PDI into teaching and learning.  </w:t>
      </w:r>
      <w:r w:rsidR="00512EA2">
        <w:rPr>
          <w:rFonts w:ascii="Times New Roman" w:hAnsi="Times New Roman" w:cs="Times New Roman"/>
          <w:sz w:val="24"/>
          <w:szCs w:val="24"/>
        </w:rPr>
        <w:t>The chapters</w:t>
      </w:r>
      <w:r w:rsidR="00D25098">
        <w:rPr>
          <w:rFonts w:ascii="Times New Roman" w:hAnsi="Times New Roman" w:cs="Times New Roman"/>
          <w:sz w:val="24"/>
          <w:szCs w:val="24"/>
        </w:rPr>
        <w:t xml:space="preserve"> </w:t>
      </w:r>
      <w:r w:rsidR="000A3FAE">
        <w:rPr>
          <w:rFonts w:ascii="Times New Roman" w:hAnsi="Times New Roman" w:cs="Times New Roman"/>
          <w:sz w:val="24"/>
          <w:szCs w:val="24"/>
        </w:rPr>
        <w:t>contain</w:t>
      </w:r>
      <w:r w:rsidR="00D25098">
        <w:rPr>
          <w:rFonts w:ascii="Times New Roman" w:hAnsi="Times New Roman" w:cs="Times New Roman"/>
          <w:sz w:val="24"/>
          <w:szCs w:val="24"/>
        </w:rPr>
        <w:t xml:space="preserve"> detailed examples of how elementary teachers and library media specialists have </w:t>
      </w:r>
      <w:r w:rsidR="00615ACE">
        <w:rPr>
          <w:rFonts w:ascii="Times New Roman" w:hAnsi="Times New Roman" w:cs="Times New Roman"/>
          <w:sz w:val="24"/>
          <w:szCs w:val="24"/>
        </w:rPr>
        <w:t>appli</w:t>
      </w:r>
      <w:r w:rsidR="000A3FAE">
        <w:rPr>
          <w:rFonts w:ascii="Times New Roman" w:hAnsi="Times New Roman" w:cs="Times New Roman"/>
          <w:sz w:val="24"/>
          <w:szCs w:val="24"/>
        </w:rPr>
        <w:t>e</w:t>
      </w:r>
      <w:r w:rsidR="00D25098">
        <w:rPr>
          <w:rFonts w:ascii="Times New Roman" w:hAnsi="Times New Roman" w:cs="Times New Roman"/>
          <w:sz w:val="24"/>
          <w:szCs w:val="24"/>
        </w:rPr>
        <w:t xml:space="preserve">d the PDI process </w:t>
      </w:r>
      <w:r w:rsidR="00615ACE">
        <w:rPr>
          <w:rFonts w:ascii="Times New Roman" w:hAnsi="Times New Roman" w:cs="Times New Roman"/>
          <w:sz w:val="24"/>
          <w:szCs w:val="24"/>
        </w:rPr>
        <w:t>in</w:t>
      </w:r>
      <w:r w:rsidR="00D25098">
        <w:rPr>
          <w:rFonts w:ascii="Times New Roman" w:hAnsi="Times New Roman" w:cs="Times New Roman"/>
          <w:sz w:val="24"/>
          <w:szCs w:val="24"/>
        </w:rPr>
        <w:t xml:space="preserve"> their </w:t>
      </w:r>
      <w:r w:rsidR="00525FC4">
        <w:rPr>
          <w:rFonts w:ascii="Times New Roman" w:hAnsi="Times New Roman" w:cs="Times New Roman"/>
          <w:sz w:val="24"/>
          <w:szCs w:val="24"/>
        </w:rPr>
        <w:t>classrooms</w:t>
      </w:r>
      <w:r w:rsidR="00D25098">
        <w:rPr>
          <w:rFonts w:ascii="Times New Roman" w:hAnsi="Times New Roman" w:cs="Times New Roman"/>
          <w:sz w:val="24"/>
          <w:szCs w:val="24"/>
        </w:rPr>
        <w:t xml:space="preserve">.  </w:t>
      </w:r>
      <w:r w:rsidR="00512EA2">
        <w:rPr>
          <w:rFonts w:ascii="Times New Roman" w:hAnsi="Times New Roman" w:cs="Times New Roman"/>
          <w:sz w:val="24"/>
          <w:szCs w:val="24"/>
        </w:rPr>
        <w:t xml:space="preserve">In particular, </w:t>
      </w:r>
      <w:r w:rsidR="00AA411E">
        <w:rPr>
          <w:rFonts w:ascii="Times New Roman" w:hAnsi="Times New Roman" w:cs="Times New Roman"/>
          <w:sz w:val="24"/>
          <w:szCs w:val="24"/>
        </w:rPr>
        <w:t>Chapter 8</w:t>
      </w:r>
      <w:r w:rsidR="00D11529">
        <w:rPr>
          <w:rFonts w:ascii="Times New Roman" w:hAnsi="Times New Roman" w:cs="Times New Roman"/>
          <w:sz w:val="24"/>
          <w:szCs w:val="24"/>
        </w:rPr>
        <w:t xml:space="preserve"> </w:t>
      </w:r>
      <w:r w:rsidR="00AA411E">
        <w:rPr>
          <w:rFonts w:ascii="Times New Roman" w:hAnsi="Times New Roman" w:cs="Times New Roman"/>
          <w:sz w:val="24"/>
          <w:szCs w:val="24"/>
        </w:rPr>
        <w:t xml:space="preserve">elaborates on the four practices used to create a culture of inquiry within PDI: Wonder </w:t>
      </w:r>
      <w:r w:rsidR="00D11529">
        <w:rPr>
          <w:rFonts w:ascii="Times New Roman" w:hAnsi="Times New Roman" w:cs="Times New Roman"/>
          <w:sz w:val="24"/>
          <w:szCs w:val="24"/>
        </w:rPr>
        <w:t>and</w:t>
      </w:r>
      <w:r w:rsidR="00AA411E">
        <w:rPr>
          <w:rFonts w:ascii="Times New Roman" w:hAnsi="Times New Roman" w:cs="Times New Roman"/>
          <w:sz w:val="24"/>
          <w:szCs w:val="24"/>
        </w:rPr>
        <w:t xml:space="preserve"> Discover, Collaborate </w:t>
      </w:r>
      <w:r w:rsidR="00D11529">
        <w:rPr>
          <w:rFonts w:ascii="Times New Roman" w:hAnsi="Times New Roman" w:cs="Times New Roman"/>
          <w:sz w:val="24"/>
          <w:szCs w:val="24"/>
        </w:rPr>
        <w:t>and</w:t>
      </w:r>
      <w:r w:rsidR="00AA411E">
        <w:rPr>
          <w:rFonts w:ascii="Times New Roman" w:hAnsi="Times New Roman" w:cs="Times New Roman"/>
          <w:sz w:val="24"/>
          <w:szCs w:val="24"/>
        </w:rPr>
        <w:t xml:space="preserve"> Discuss, Create </w:t>
      </w:r>
      <w:r w:rsidR="00D11529">
        <w:rPr>
          <w:rFonts w:ascii="Times New Roman" w:hAnsi="Times New Roman" w:cs="Times New Roman"/>
          <w:sz w:val="24"/>
          <w:szCs w:val="24"/>
        </w:rPr>
        <w:t>and</w:t>
      </w:r>
      <w:r w:rsidR="00AA411E">
        <w:rPr>
          <w:rFonts w:ascii="Times New Roman" w:hAnsi="Times New Roman" w:cs="Times New Roman"/>
          <w:sz w:val="24"/>
          <w:szCs w:val="24"/>
        </w:rPr>
        <w:t xml:space="preserve"> Take Action, and Analyze </w:t>
      </w:r>
      <w:r w:rsidR="00D11529">
        <w:rPr>
          <w:rFonts w:ascii="Times New Roman" w:hAnsi="Times New Roman" w:cs="Times New Roman"/>
          <w:sz w:val="24"/>
          <w:szCs w:val="24"/>
        </w:rPr>
        <w:t>and</w:t>
      </w:r>
      <w:r w:rsidR="00AA411E">
        <w:rPr>
          <w:rFonts w:ascii="Times New Roman" w:hAnsi="Times New Roman" w:cs="Times New Roman"/>
          <w:sz w:val="24"/>
          <w:szCs w:val="24"/>
        </w:rPr>
        <w:t xml:space="preserve"> Reflect</w:t>
      </w:r>
      <w:del w:id="51" w:author="lauriejmccormick@gmail.com" w:date="2020-08-10T19:36:00Z">
        <w:r w:rsidR="00AA411E" w:rsidDel="00677E24">
          <w:rPr>
            <w:rFonts w:ascii="Times New Roman" w:hAnsi="Times New Roman" w:cs="Times New Roman"/>
            <w:sz w:val="24"/>
            <w:szCs w:val="24"/>
          </w:rPr>
          <w:delText>.</w:delText>
        </w:r>
      </w:del>
      <w:r w:rsidR="00AA411E">
        <w:rPr>
          <w:rFonts w:ascii="Times New Roman" w:hAnsi="Times New Roman" w:cs="Times New Roman"/>
          <w:sz w:val="24"/>
          <w:szCs w:val="24"/>
        </w:rPr>
        <w:t xml:space="preserve"> </w:t>
      </w:r>
      <w:ins w:id="52" w:author="lauriejmccormick@gmail.com" w:date="2020-08-10T19:37:00Z">
        <w:r w:rsidR="00677E24">
          <w:rPr>
            <w:rFonts w:ascii="Times New Roman" w:hAnsi="Times New Roman" w:cs="Times New Roman"/>
            <w:sz w:val="24"/>
            <w:szCs w:val="24"/>
          </w:rPr>
          <w:t>i</w:t>
        </w:r>
      </w:ins>
      <w:del w:id="53" w:author="lauriejmccormick@gmail.com" w:date="2020-08-10T19:37:00Z">
        <w:r w:rsidR="00AA411E" w:rsidDel="00677E24">
          <w:rPr>
            <w:rFonts w:ascii="Times New Roman" w:hAnsi="Times New Roman" w:cs="Times New Roman"/>
            <w:sz w:val="24"/>
            <w:szCs w:val="24"/>
          </w:rPr>
          <w:delText xml:space="preserve"> </w:delText>
        </w:r>
      </w:del>
      <w:commentRangeStart w:id="54"/>
      <w:commentRangeEnd w:id="54"/>
      <w:del w:id="55" w:author="lauriejmccormick@gmail.com" w:date="2020-08-10T19:36:00Z">
        <w:r w:rsidR="001D114A" w:rsidDel="00677E24">
          <w:rPr>
            <w:rStyle w:val="CommentReference"/>
          </w:rPr>
          <w:commentReference w:id="54"/>
        </w:r>
      </w:del>
    </w:p>
    <w:p w14:paraId="743B213B" w14:textId="2F36E704" w:rsidR="00AA411E" w:rsidRDefault="00033C14" w:rsidP="00677E24">
      <w:pPr>
        <w:spacing w:after="0" w:line="480" w:lineRule="auto"/>
        <w:ind w:firstLine="720"/>
        <w:rPr>
          <w:rFonts w:ascii="Times New Roman" w:hAnsi="Times New Roman" w:cs="Times New Roman"/>
          <w:sz w:val="24"/>
          <w:szCs w:val="24"/>
        </w:rPr>
      </w:pPr>
      <w:commentRangeStart w:id="56"/>
      <w:del w:id="57" w:author="lauriejmccormick@gmail.com" w:date="2020-08-10T19:36:00Z">
        <w:r w:rsidDel="00677E24">
          <w:rPr>
            <w:rFonts w:ascii="Times New Roman" w:hAnsi="Times New Roman" w:cs="Times New Roman"/>
            <w:sz w:val="24"/>
            <w:szCs w:val="24"/>
          </w:rPr>
          <w:delText>I</w:delText>
        </w:r>
      </w:del>
      <w:r w:rsidR="00AA411E">
        <w:rPr>
          <w:rFonts w:ascii="Times New Roman" w:hAnsi="Times New Roman" w:cs="Times New Roman"/>
          <w:sz w:val="24"/>
          <w:szCs w:val="24"/>
        </w:rPr>
        <w:t xml:space="preserve">llustrated </w:t>
      </w:r>
      <w:commentRangeEnd w:id="56"/>
      <w:r w:rsidR="00D348CF">
        <w:rPr>
          <w:rStyle w:val="CommentReference"/>
        </w:rPr>
        <w:commentReference w:id="56"/>
      </w:r>
      <w:r w:rsidR="00AA411E">
        <w:rPr>
          <w:rFonts w:ascii="Times New Roman" w:hAnsi="Times New Roman" w:cs="Times New Roman"/>
          <w:sz w:val="24"/>
          <w:szCs w:val="24"/>
        </w:rPr>
        <w:t>in a color-coded circle</w:t>
      </w:r>
      <w:r w:rsidR="00512EA2">
        <w:rPr>
          <w:rFonts w:ascii="Times New Roman" w:hAnsi="Times New Roman" w:cs="Times New Roman"/>
          <w:sz w:val="24"/>
          <w:szCs w:val="24"/>
        </w:rPr>
        <w:t xml:space="preserve"> (</w:t>
      </w:r>
      <w:r w:rsidR="00AA411E">
        <w:rPr>
          <w:rFonts w:ascii="Times New Roman" w:hAnsi="Times New Roman" w:cs="Times New Roman"/>
          <w:sz w:val="24"/>
          <w:szCs w:val="24"/>
        </w:rPr>
        <w:t>p</w:t>
      </w:r>
      <w:r w:rsidR="00512EA2">
        <w:rPr>
          <w:rFonts w:ascii="Times New Roman" w:hAnsi="Times New Roman" w:cs="Times New Roman"/>
          <w:sz w:val="24"/>
          <w:szCs w:val="24"/>
        </w:rPr>
        <w:t>.</w:t>
      </w:r>
      <w:r w:rsidR="00AA411E">
        <w:rPr>
          <w:rFonts w:ascii="Times New Roman" w:hAnsi="Times New Roman" w:cs="Times New Roman"/>
          <w:sz w:val="24"/>
          <w:szCs w:val="24"/>
        </w:rPr>
        <w:t xml:space="preserve"> 18</w:t>
      </w:r>
      <w:ins w:id="58" w:author="lauriejmccormick@gmail.com" w:date="2020-07-27T09:21:00Z">
        <w:r w:rsidR="00512EA2">
          <w:rPr>
            <w:rFonts w:ascii="Times New Roman" w:hAnsi="Times New Roman" w:cs="Times New Roman"/>
            <w:sz w:val="24"/>
            <w:szCs w:val="24"/>
          </w:rPr>
          <w:t>)</w:t>
        </w:r>
      </w:ins>
      <w:ins w:id="59" w:author="lauriejmccormick@gmail.com" w:date="2020-08-10T19:38:00Z">
        <w:r w:rsidR="00677E24">
          <w:rPr>
            <w:rFonts w:ascii="Times New Roman" w:hAnsi="Times New Roman" w:cs="Times New Roman"/>
            <w:sz w:val="24"/>
            <w:szCs w:val="24"/>
          </w:rPr>
          <w:t xml:space="preserve">. </w:t>
        </w:r>
      </w:ins>
      <w:ins w:id="60" w:author="lauriejmccormick@gmail.com" w:date="2020-07-30T16:52:00Z">
        <w:r>
          <w:rPr>
            <w:rFonts w:ascii="Times New Roman" w:hAnsi="Times New Roman" w:cs="Times New Roman"/>
            <w:sz w:val="24"/>
            <w:szCs w:val="24"/>
          </w:rPr>
          <w:t xml:space="preserve"> </w:t>
        </w:r>
      </w:ins>
      <w:ins w:id="61" w:author="lauriejmccormick@gmail.com" w:date="2020-08-10T19:38:00Z">
        <w:r w:rsidR="00677E24">
          <w:rPr>
            <w:rFonts w:ascii="Times New Roman" w:hAnsi="Times New Roman" w:cs="Times New Roman"/>
            <w:sz w:val="24"/>
            <w:szCs w:val="24"/>
          </w:rPr>
          <w:t>T</w:t>
        </w:r>
      </w:ins>
      <w:del w:id="62" w:author="lauriejmccormick@gmail.com" w:date="2020-07-30T16:52:00Z">
        <w:r w:rsidR="00AA411E" w:rsidDel="00033C14">
          <w:rPr>
            <w:rFonts w:ascii="Times New Roman" w:hAnsi="Times New Roman" w:cs="Times New Roman"/>
            <w:sz w:val="24"/>
            <w:szCs w:val="24"/>
          </w:rPr>
          <w:delText>.  T</w:delText>
        </w:r>
      </w:del>
      <w:r w:rsidR="00AA411E">
        <w:rPr>
          <w:rFonts w:ascii="Times New Roman" w:hAnsi="Times New Roman" w:cs="Times New Roman"/>
          <w:sz w:val="24"/>
          <w:szCs w:val="24"/>
        </w:rPr>
        <w:t xml:space="preserve">he circle’s center features the question, “How will digital texts, tools, and technologies be used to support and/or facilitate each of these inquiry practices?”  By this </w:t>
      </w:r>
      <w:r w:rsidR="00512EA2">
        <w:rPr>
          <w:rFonts w:ascii="Times New Roman" w:hAnsi="Times New Roman" w:cs="Times New Roman"/>
          <w:sz w:val="24"/>
          <w:szCs w:val="24"/>
        </w:rPr>
        <w:t xml:space="preserve">query, </w:t>
      </w:r>
      <w:r w:rsidR="00AA411E">
        <w:rPr>
          <w:rFonts w:ascii="Times New Roman" w:hAnsi="Times New Roman" w:cs="Times New Roman"/>
          <w:sz w:val="24"/>
          <w:szCs w:val="24"/>
        </w:rPr>
        <w:t xml:space="preserve">the authors encourage teachers to consider the role that technology may, </w:t>
      </w:r>
      <w:r w:rsidR="00AA411E" w:rsidRPr="000B7D70">
        <w:rPr>
          <w:rFonts w:ascii="Times New Roman" w:hAnsi="Times New Roman" w:cs="Times New Roman"/>
          <w:i/>
          <w:iCs/>
          <w:sz w:val="24"/>
          <w:szCs w:val="24"/>
        </w:rPr>
        <w:t>or may not</w:t>
      </w:r>
      <w:r w:rsidR="00AA411E">
        <w:rPr>
          <w:rFonts w:ascii="Times New Roman" w:hAnsi="Times New Roman" w:cs="Times New Roman"/>
          <w:sz w:val="24"/>
          <w:szCs w:val="24"/>
        </w:rPr>
        <w:t xml:space="preserve">, play in the teaching and/or learning connected to the PDI framework. </w:t>
      </w:r>
      <w:ins w:id="63" w:author="lauriejmccormick@gmail.com" w:date="2020-08-10T19:36:00Z">
        <w:r w:rsidR="00677E24">
          <w:rPr>
            <w:rFonts w:ascii="Times New Roman" w:hAnsi="Times New Roman" w:cs="Times New Roman"/>
            <w:sz w:val="24"/>
            <w:szCs w:val="24"/>
          </w:rPr>
          <w:t xml:space="preserve"> </w:t>
        </w:r>
      </w:ins>
      <w:del w:id="64" w:author="lauriejmccormick@gmail.com" w:date="2020-08-10T19:36:00Z">
        <w:r w:rsidR="00AA411E" w:rsidDel="00677E24">
          <w:rPr>
            <w:rFonts w:ascii="Times New Roman" w:hAnsi="Times New Roman" w:cs="Times New Roman"/>
            <w:sz w:val="24"/>
            <w:szCs w:val="24"/>
          </w:rPr>
          <w:delText xml:space="preserve"> </w:delText>
        </w:r>
      </w:del>
      <w:commentRangeStart w:id="65"/>
      <w:ins w:id="66" w:author="lauriejmccormick@gmail.com" w:date="2020-08-10T19:36:00Z">
        <w:r w:rsidR="00677E24" w:rsidRPr="005F7825">
          <w:rPr>
            <w:rFonts w:asciiTheme="majorBidi" w:hAnsiTheme="majorBidi" w:cstheme="majorBidi"/>
            <w:sz w:val="24"/>
            <w:szCs w:val="24"/>
          </w:rPr>
          <w:t>Coiro and her crew created a website,</w:t>
        </w:r>
        <w:r w:rsidR="00677E24">
          <w:rPr>
            <w:rFonts w:asciiTheme="majorBidi" w:hAnsiTheme="majorBidi" w:cstheme="majorBidi"/>
            <w:sz w:val="24"/>
            <w:szCs w:val="24"/>
          </w:rPr>
          <w:t xml:space="preserve"> </w:t>
        </w:r>
        <w:r w:rsidR="00677E24">
          <w:fldChar w:fldCharType="begin"/>
        </w:r>
        <w:r w:rsidR="00677E24">
          <w:instrText xml:space="preserve"> HYPERLINK "http://bit.ly/PDInquiry" </w:instrText>
        </w:r>
        <w:r w:rsidR="00677E24">
          <w:fldChar w:fldCharType="separate"/>
        </w:r>
        <w:r w:rsidR="00677E24" w:rsidRPr="004864D7">
          <w:rPr>
            <w:rStyle w:val="Hyperlink"/>
            <w:rFonts w:asciiTheme="majorBidi" w:hAnsiTheme="majorBidi" w:cstheme="majorBidi"/>
            <w:sz w:val="24"/>
            <w:szCs w:val="24"/>
          </w:rPr>
          <w:t>bit.ly/PDInquiry</w:t>
        </w:r>
        <w:r w:rsidR="00677E24">
          <w:rPr>
            <w:rStyle w:val="Hyperlink"/>
            <w:rFonts w:asciiTheme="majorBidi" w:hAnsiTheme="majorBidi" w:cstheme="majorBidi"/>
            <w:sz w:val="24"/>
            <w:szCs w:val="24"/>
          </w:rPr>
          <w:fldChar w:fldCharType="end"/>
        </w:r>
        <w:r w:rsidR="00677E24">
          <w:rPr>
            <w:rFonts w:asciiTheme="majorBidi" w:hAnsiTheme="majorBidi" w:cstheme="majorBidi"/>
            <w:sz w:val="24"/>
            <w:szCs w:val="24"/>
          </w:rPr>
          <w:t xml:space="preserve">, </w:t>
        </w:r>
        <w:r w:rsidR="00677E24" w:rsidRPr="005F7825">
          <w:rPr>
            <w:rFonts w:asciiTheme="majorBidi" w:hAnsiTheme="majorBidi" w:cstheme="majorBidi"/>
            <w:sz w:val="24"/>
            <w:szCs w:val="24"/>
          </w:rPr>
          <w:t xml:space="preserve">along with a QR code to </w:t>
        </w:r>
        <w:r w:rsidR="00677E24" w:rsidRPr="005F7825">
          <w:rPr>
            <w:rFonts w:asciiTheme="majorBidi" w:hAnsiTheme="majorBidi" w:cstheme="majorBidi"/>
            <w:sz w:val="24"/>
            <w:szCs w:val="24"/>
          </w:rPr>
          <w:lastRenderedPageBreak/>
          <w:t>supplement each chapter’s information.  The website contains digital versions of student artifacts and a study guide for each chapter</w:t>
        </w:r>
        <w:r w:rsidR="00677E24" w:rsidRPr="004D350D">
          <w:rPr>
            <w:rFonts w:asciiTheme="majorBidi" w:hAnsiTheme="majorBidi" w:cstheme="majorBidi"/>
            <w:i/>
            <w:iCs/>
            <w:sz w:val="24"/>
            <w:szCs w:val="24"/>
          </w:rPr>
          <w:t>.</w:t>
        </w:r>
        <w:commentRangeEnd w:id="65"/>
        <w:r w:rsidR="00677E24">
          <w:rPr>
            <w:rStyle w:val="CommentReference"/>
          </w:rPr>
          <w:commentReference w:id="65"/>
        </w:r>
      </w:ins>
    </w:p>
    <w:p w14:paraId="1B76B911" w14:textId="0EE1DFB0" w:rsidR="00AA411E" w:rsidRDefault="00512EA2" w:rsidP="00AA411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book’s </w:t>
      </w:r>
      <w:r w:rsidR="005C04EB">
        <w:rPr>
          <w:rFonts w:ascii="Times New Roman" w:hAnsi="Times New Roman" w:cs="Times New Roman"/>
          <w:sz w:val="24"/>
          <w:szCs w:val="24"/>
        </w:rPr>
        <w:t>forward</w:t>
      </w:r>
      <w:r>
        <w:rPr>
          <w:rFonts w:ascii="Times New Roman" w:hAnsi="Times New Roman" w:cs="Times New Roman"/>
          <w:sz w:val="24"/>
          <w:szCs w:val="24"/>
        </w:rPr>
        <w:t xml:space="preserve">, </w:t>
      </w:r>
      <w:r w:rsidR="0084062E">
        <w:rPr>
          <w:rFonts w:ascii="Times New Roman" w:hAnsi="Times New Roman" w:cs="Times New Roman"/>
          <w:sz w:val="24"/>
          <w:szCs w:val="24"/>
        </w:rPr>
        <w:t>Stephanie Harvey, a scholar in the field of comprehension and inqu</w:t>
      </w:r>
      <w:r w:rsidR="005C04EB">
        <w:rPr>
          <w:rFonts w:ascii="Times New Roman" w:hAnsi="Times New Roman" w:cs="Times New Roman"/>
          <w:sz w:val="24"/>
          <w:szCs w:val="24"/>
        </w:rPr>
        <w:t>iry</w:t>
      </w:r>
      <w:r w:rsidR="0084062E">
        <w:rPr>
          <w:rFonts w:ascii="Times New Roman" w:hAnsi="Times New Roman" w:cs="Times New Roman"/>
          <w:sz w:val="24"/>
          <w:szCs w:val="24"/>
        </w:rPr>
        <w:t xml:space="preserve">, </w:t>
      </w:r>
      <w:r w:rsidR="00AA411E">
        <w:rPr>
          <w:rFonts w:ascii="Times New Roman" w:hAnsi="Times New Roman" w:cs="Times New Roman"/>
          <w:sz w:val="24"/>
          <w:szCs w:val="24"/>
        </w:rPr>
        <w:t>describes the PDI process:</w:t>
      </w:r>
    </w:p>
    <w:p w14:paraId="34A6728E" w14:textId="521A6A83" w:rsidR="00AA411E" w:rsidRDefault="00AA411E" w:rsidP="002E47EB">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As kids ask questions, they are given time to address them and discover answers.  As they work collaboratively, discussions naturally emerge.  As they create new ideas and share them, they want to act.  Ultimately, they analyze their findings and reflect on them.</w:t>
      </w:r>
      <w:r w:rsidR="0043669F">
        <w:rPr>
          <w:rFonts w:ascii="Times New Roman" w:hAnsi="Times New Roman" w:cs="Times New Roman"/>
          <w:sz w:val="24"/>
          <w:szCs w:val="24"/>
        </w:rPr>
        <w:t xml:space="preserve"> </w:t>
      </w:r>
      <w:r w:rsidR="005C04EB">
        <w:rPr>
          <w:rFonts w:ascii="Times New Roman" w:hAnsi="Times New Roman" w:cs="Times New Roman"/>
          <w:sz w:val="24"/>
          <w:szCs w:val="24"/>
        </w:rPr>
        <w:t>(</w:t>
      </w:r>
      <w:r w:rsidR="0043669F">
        <w:rPr>
          <w:rFonts w:ascii="Times New Roman" w:hAnsi="Times New Roman" w:cs="Times New Roman"/>
          <w:sz w:val="24"/>
          <w:szCs w:val="24"/>
        </w:rPr>
        <w:t>p. x</w:t>
      </w:r>
      <w:r w:rsidR="005C04EB">
        <w:rPr>
          <w:rFonts w:ascii="Times New Roman" w:hAnsi="Times New Roman" w:cs="Times New Roman"/>
          <w:sz w:val="24"/>
          <w:szCs w:val="24"/>
        </w:rPr>
        <w:t>)</w:t>
      </w:r>
    </w:p>
    <w:p w14:paraId="3A07D0C3" w14:textId="451BD773" w:rsidR="00DA5A28" w:rsidRDefault="00AA411E" w:rsidP="00AA411E">
      <w:pPr>
        <w:spacing w:after="0" w:line="480" w:lineRule="auto"/>
        <w:rPr>
          <w:rFonts w:ascii="Times New Roman" w:hAnsi="Times New Roman" w:cs="Times New Roman"/>
          <w:sz w:val="24"/>
          <w:szCs w:val="24"/>
        </w:rPr>
      </w:pPr>
      <w:r>
        <w:rPr>
          <w:rFonts w:ascii="Times New Roman" w:hAnsi="Times New Roman" w:cs="Times New Roman"/>
          <w:sz w:val="24"/>
          <w:szCs w:val="24"/>
        </w:rPr>
        <w:tab/>
        <w:t>The role of the teacher in PDI is to provide scaffolding for their students’ inquiry process</w:t>
      </w:r>
      <w:r w:rsidR="00037E24">
        <w:rPr>
          <w:rFonts w:ascii="Times New Roman" w:hAnsi="Times New Roman" w:cs="Times New Roman"/>
          <w:sz w:val="24"/>
          <w:szCs w:val="24"/>
        </w:rPr>
        <w:t>es</w:t>
      </w:r>
      <w:r>
        <w:rPr>
          <w:rFonts w:ascii="Times New Roman" w:hAnsi="Times New Roman" w:cs="Times New Roman"/>
          <w:sz w:val="24"/>
          <w:szCs w:val="24"/>
        </w:rPr>
        <w:t>, but gradually release responsibilities to</w:t>
      </w:r>
      <w:r w:rsidR="00512EA2">
        <w:rPr>
          <w:rFonts w:ascii="Times New Roman" w:hAnsi="Times New Roman" w:cs="Times New Roman"/>
          <w:sz w:val="24"/>
          <w:szCs w:val="24"/>
        </w:rPr>
        <w:t xml:space="preserve"> the students</w:t>
      </w:r>
      <w:r>
        <w:rPr>
          <w:rFonts w:ascii="Times New Roman" w:hAnsi="Times New Roman" w:cs="Times New Roman"/>
          <w:sz w:val="24"/>
          <w:szCs w:val="24"/>
        </w:rPr>
        <w:t xml:space="preserve"> them</w:t>
      </w:r>
      <w:r w:rsidR="00512EA2">
        <w:rPr>
          <w:rFonts w:ascii="Times New Roman" w:hAnsi="Times New Roman" w:cs="Times New Roman"/>
          <w:sz w:val="24"/>
          <w:szCs w:val="24"/>
        </w:rPr>
        <w:t>selves</w:t>
      </w:r>
      <w:r>
        <w:rPr>
          <w:rFonts w:ascii="Times New Roman" w:hAnsi="Times New Roman" w:cs="Times New Roman"/>
          <w:sz w:val="24"/>
          <w:szCs w:val="24"/>
        </w:rPr>
        <w:t xml:space="preserve">.  </w:t>
      </w:r>
      <w:r w:rsidR="006542BC">
        <w:rPr>
          <w:rFonts w:ascii="Times New Roman" w:hAnsi="Times New Roman" w:cs="Times New Roman"/>
          <w:sz w:val="24"/>
          <w:szCs w:val="24"/>
        </w:rPr>
        <w:t>Instructional s</w:t>
      </w:r>
      <w:r w:rsidR="00DA5A28">
        <w:rPr>
          <w:rFonts w:ascii="Times New Roman" w:hAnsi="Times New Roman" w:cs="Times New Roman"/>
          <w:sz w:val="24"/>
          <w:szCs w:val="24"/>
        </w:rPr>
        <w:t xml:space="preserve">caffolding is a metaphorical term meaning </w:t>
      </w:r>
      <w:r w:rsidR="006542BC">
        <w:rPr>
          <w:rFonts w:ascii="Times New Roman" w:hAnsi="Times New Roman" w:cs="Times New Roman"/>
          <w:sz w:val="24"/>
          <w:szCs w:val="24"/>
        </w:rPr>
        <w:t xml:space="preserve">the temporary support teachers </w:t>
      </w:r>
      <w:r w:rsidR="0084080C">
        <w:rPr>
          <w:rFonts w:ascii="Times New Roman" w:hAnsi="Times New Roman" w:cs="Times New Roman"/>
          <w:sz w:val="24"/>
          <w:szCs w:val="24"/>
        </w:rPr>
        <w:t>offer</w:t>
      </w:r>
      <w:r w:rsidR="006542BC">
        <w:rPr>
          <w:rFonts w:ascii="Times New Roman" w:hAnsi="Times New Roman" w:cs="Times New Roman"/>
          <w:sz w:val="24"/>
          <w:szCs w:val="24"/>
        </w:rPr>
        <w:t xml:space="preserve"> </w:t>
      </w:r>
      <w:r w:rsidR="00DA5A28">
        <w:rPr>
          <w:rFonts w:ascii="Times New Roman" w:hAnsi="Times New Roman" w:cs="Times New Roman"/>
          <w:sz w:val="24"/>
          <w:szCs w:val="24"/>
        </w:rPr>
        <w:t xml:space="preserve">students </w:t>
      </w:r>
      <w:r w:rsidR="00506FEF">
        <w:rPr>
          <w:rFonts w:ascii="Times New Roman" w:hAnsi="Times New Roman" w:cs="Times New Roman"/>
          <w:sz w:val="24"/>
          <w:szCs w:val="24"/>
        </w:rPr>
        <w:t>to</w:t>
      </w:r>
      <w:r w:rsidR="00DA5A28">
        <w:rPr>
          <w:rFonts w:ascii="Times New Roman" w:hAnsi="Times New Roman" w:cs="Times New Roman"/>
          <w:sz w:val="24"/>
          <w:szCs w:val="24"/>
        </w:rPr>
        <w:t xml:space="preserve"> build new knowledge.  </w:t>
      </w:r>
      <w:commentRangeStart w:id="67"/>
      <w:r w:rsidR="006542BC">
        <w:rPr>
          <w:rFonts w:ascii="Times New Roman" w:hAnsi="Times New Roman" w:cs="Times New Roman"/>
          <w:sz w:val="24"/>
          <w:szCs w:val="24"/>
        </w:rPr>
        <w:t xml:space="preserve">Once </w:t>
      </w:r>
      <w:del w:id="68" w:author="lauriejmccormick@gmail.com" w:date="2020-08-10T19:46:00Z">
        <w:r w:rsidR="006542BC" w:rsidDel="00F41310">
          <w:rPr>
            <w:rFonts w:ascii="Times New Roman" w:hAnsi="Times New Roman" w:cs="Times New Roman"/>
            <w:sz w:val="24"/>
            <w:szCs w:val="24"/>
          </w:rPr>
          <w:delText xml:space="preserve"> </w:delText>
        </w:r>
      </w:del>
      <w:r w:rsidR="00512EA2">
        <w:rPr>
          <w:rFonts w:ascii="Times New Roman" w:hAnsi="Times New Roman" w:cs="Times New Roman"/>
          <w:sz w:val="24"/>
          <w:szCs w:val="24"/>
        </w:rPr>
        <w:t xml:space="preserve">the </w:t>
      </w:r>
      <w:commentRangeEnd w:id="67"/>
      <w:r w:rsidR="001D114A">
        <w:rPr>
          <w:rStyle w:val="CommentReference"/>
        </w:rPr>
        <w:commentReference w:id="67"/>
      </w:r>
      <w:r w:rsidR="00512EA2">
        <w:rPr>
          <w:rFonts w:ascii="Times New Roman" w:hAnsi="Times New Roman" w:cs="Times New Roman"/>
          <w:sz w:val="24"/>
          <w:szCs w:val="24"/>
        </w:rPr>
        <w:t xml:space="preserve">student </w:t>
      </w:r>
      <w:r w:rsidR="006542BC">
        <w:rPr>
          <w:rFonts w:ascii="Times New Roman" w:hAnsi="Times New Roman" w:cs="Times New Roman"/>
          <w:sz w:val="24"/>
          <w:szCs w:val="24"/>
        </w:rPr>
        <w:t>master</w:t>
      </w:r>
      <w:r w:rsidR="00512EA2">
        <w:rPr>
          <w:rFonts w:ascii="Times New Roman" w:hAnsi="Times New Roman" w:cs="Times New Roman"/>
          <w:sz w:val="24"/>
          <w:szCs w:val="24"/>
        </w:rPr>
        <w:t>s</w:t>
      </w:r>
      <w:r w:rsidR="006542BC">
        <w:rPr>
          <w:rFonts w:ascii="Times New Roman" w:hAnsi="Times New Roman" w:cs="Times New Roman"/>
          <w:sz w:val="24"/>
          <w:szCs w:val="24"/>
        </w:rPr>
        <w:t xml:space="preserve"> a task, the teacher gradually removes the support.  </w:t>
      </w:r>
      <w:r w:rsidR="00DA5A28">
        <w:rPr>
          <w:rFonts w:ascii="Times New Roman" w:hAnsi="Times New Roman" w:cs="Times New Roman"/>
          <w:sz w:val="24"/>
          <w:szCs w:val="24"/>
        </w:rPr>
        <w:t>The challenge for teacher</w:t>
      </w:r>
      <w:r w:rsidR="00512EA2">
        <w:rPr>
          <w:rFonts w:ascii="Times New Roman" w:hAnsi="Times New Roman" w:cs="Times New Roman"/>
          <w:sz w:val="24"/>
          <w:szCs w:val="24"/>
        </w:rPr>
        <w:t>s who are</w:t>
      </w:r>
      <w:r w:rsidR="00DA5A28">
        <w:rPr>
          <w:rFonts w:ascii="Times New Roman" w:hAnsi="Times New Roman" w:cs="Times New Roman"/>
          <w:sz w:val="24"/>
          <w:szCs w:val="24"/>
        </w:rPr>
        <w:t xml:space="preserve"> planning for PDI is to maintain a balance of </w:t>
      </w:r>
      <w:r w:rsidR="0084080C">
        <w:rPr>
          <w:rFonts w:ascii="Times New Roman" w:hAnsi="Times New Roman" w:cs="Times New Roman"/>
          <w:sz w:val="24"/>
          <w:szCs w:val="24"/>
        </w:rPr>
        <w:t>giv</w:t>
      </w:r>
      <w:r w:rsidR="00DA5A28">
        <w:rPr>
          <w:rFonts w:ascii="Times New Roman" w:hAnsi="Times New Roman" w:cs="Times New Roman"/>
          <w:sz w:val="24"/>
          <w:szCs w:val="24"/>
        </w:rPr>
        <w:t xml:space="preserve">ing </w:t>
      </w:r>
      <w:r w:rsidR="00907C0B">
        <w:rPr>
          <w:rFonts w:ascii="Times New Roman" w:hAnsi="Times New Roman" w:cs="Times New Roman"/>
          <w:sz w:val="24"/>
          <w:szCs w:val="24"/>
        </w:rPr>
        <w:t xml:space="preserve">enough </w:t>
      </w:r>
      <w:r w:rsidR="00DA5A28">
        <w:rPr>
          <w:rFonts w:ascii="Times New Roman" w:hAnsi="Times New Roman" w:cs="Times New Roman"/>
          <w:sz w:val="24"/>
          <w:szCs w:val="24"/>
        </w:rPr>
        <w:t>support to guide students</w:t>
      </w:r>
      <w:r w:rsidR="006542BC">
        <w:rPr>
          <w:rFonts w:ascii="Times New Roman" w:hAnsi="Times New Roman" w:cs="Times New Roman"/>
          <w:sz w:val="24"/>
          <w:szCs w:val="24"/>
        </w:rPr>
        <w:t>’ inquiry</w:t>
      </w:r>
      <w:r w:rsidR="00DA5A28">
        <w:rPr>
          <w:rFonts w:ascii="Times New Roman" w:hAnsi="Times New Roman" w:cs="Times New Roman"/>
          <w:sz w:val="24"/>
          <w:szCs w:val="24"/>
        </w:rPr>
        <w:t xml:space="preserve">, but </w:t>
      </w:r>
      <w:r w:rsidR="006542BC">
        <w:rPr>
          <w:rFonts w:ascii="Times New Roman" w:hAnsi="Times New Roman" w:cs="Times New Roman"/>
          <w:sz w:val="24"/>
          <w:szCs w:val="24"/>
        </w:rPr>
        <w:t>not so</w:t>
      </w:r>
      <w:r w:rsidR="00DA5A28">
        <w:rPr>
          <w:rFonts w:ascii="Times New Roman" w:hAnsi="Times New Roman" w:cs="Times New Roman"/>
          <w:sz w:val="24"/>
          <w:szCs w:val="24"/>
        </w:rPr>
        <w:t xml:space="preserve"> much </w:t>
      </w:r>
      <w:r w:rsidR="006542BC">
        <w:rPr>
          <w:rFonts w:ascii="Times New Roman" w:hAnsi="Times New Roman" w:cs="Times New Roman"/>
          <w:sz w:val="24"/>
          <w:szCs w:val="24"/>
        </w:rPr>
        <w:t>that the students lose their sense of agency.</w:t>
      </w:r>
    </w:p>
    <w:p w14:paraId="70857FF5" w14:textId="73038286" w:rsidR="00AA411E" w:rsidRDefault="0047362A" w:rsidP="005727C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of the goals of PDI is teaching how to create and take action.  </w:t>
      </w:r>
      <w:r w:rsidR="00F8044A">
        <w:rPr>
          <w:rFonts w:ascii="Times New Roman" w:hAnsi="Times New Roman" w:cs="Times New Roman"/>
          <w:sz w:val="24"/>
          <w:szCs w:val="24"/>
        </w:rPr>
        <w:t>T</w:t>
      </w:r>
      <w:r w:rsidR="00AA411E">
        <w:rPr>
          <w:rFonts w:ascii="Times New Roman" w:hAnsi="Times New Roman" w:cs="Times New Roman"/>
          <w:sz w:val="24"/>
          <w:szCs w:val="24"/>
        </w:rPr>
        <w:t>eachers have students share their projects with an outside audience</w:t>
      </w:r>
      <w:r w:rsidR="00F8044A">
        <w:rPr>
          <w:rFonts w:ascii="Times New Roman" w:hAnsi="Times New Roman" w:cs="Times New Roman"/>
          <w:sz w:val="24"/>
          <w:szCs w:val="24"/>
        </w:rPr>
        <w:t>,</w:t>
      </w:r>
      <w:r w:rsidR="00AA411E">
        <w:rPr>
          <w:rFonts w:ascii="Times New Roman" w:hAnsi="Times New Roman" w:cs="Times New Roman"/>
          <w:sz w:val="24"/>
          <w:szCs w:val="24"/>
        </w:rPr>
        <w:t xml:space="preserve"> and </w:t>
      </w:r>
      <w:r w:rsidR="00037E24">
        <w:rPr>
          <w:rFonts w:ascii="Times New Roman" w:hAnsi="Times New Roman" w:cs="Times New Roman"/>
          <w:sz w:val="24"/>
          <w:szCs w:val="24"/>
        </w:rPr>
        <w:t xml:space="preserve">enable </w:t>
      </w:r>
      <w:r w:rsidR="00AA411E">
        <w:rPr>
          <w:rFonts w:ascii="Times New Roman" w:hAnsi="Times New Roman" w:cs="Times New Roman"/>
          <w:sz w:val="24"/>
          <w:szCs w:val="24"/>
        </w:rPr>
        <w:t xml:space="preserve">students </w:t>
      </w:r>
      <w:r w:rsidR="00037E24">
        <w:rPr>
          <w:rFonts w:ascii="Times New Roman" w:hAnsi="Times New Roman" w:cs="Times New Roman"/>
          <w:sz w:val="24"/>
          <w:szCs w:val="24"/>
        </w:rPr>
        <w:t xml:space="preserve">to </w:t>
      </w:r>
      <w:r w:rsidR="00AA411E">
        <w:rPr>
          <w:rFonts w:ascii="Times New Roman" w:hAnsi="Times New Roman" w:cs="Times New Roman"/>
          <w:sz w:val="24"/>
          <w:szCs w:val="24"/>
        </w:rPr>
        <w:t xml:space="preserve">become activists in their communities.  </w:t>
      </w:r>
      <w:r w:rsidR="00506FEF">
        <w:rPr>
          <w:rFonts w:ascii="Times New Roman" w:hAnsi="Times New Roman" w:cs="Times New Roman"/>
          <w:sz w:val="24"/>
          <w:szCs w:val="24"/>
        </w:rPr>
        <w:t>In a previous article, Coiro elaborate</w:t>
      </w:r>
      <w:r w:rsidR="00512EA2">
        <w:rPr>
          <w:rFonts w:ascii="Times New Roman" w:hAnsi="Times New Roman" w:cs="Times New Roman"/>
          <w:sz w:val="24"/>
          <w:szCs w:val="24"/>
        </w:rPr>
        <w:t>d</w:t>
      </w:r>
      <w:r w:rsidR="00506FEF">
        <w:rPr>
          <w:rFonts w:ascii="Times New Roman" w:hAnsi="Times New Roman" w:cs="Times New Roman"/>
          <w:sz w:val="24"/>
          <w:szCs w:val="24"/>
        </w:rPr>
        <w:t>,</w:t>
      </w:r>
      <w:r w:rsidR="00DA5A28">
        <w:rPr>
          <w:rFonts w:ascii="Times New Roman" w:hAnsi="Times New Roman" w:cs="Times New Roman"/>
          <w:sz w:val="24"/>
          <w:szCs w:val="24"/>
        </w:rPr>
        <w:t xml:space="preserve"> “The goal of inquiry-based learning [PDI] is to develop engaged citizens, with an integrated focus on fostering </w:t>
      </w:r>
      <w:r w:rsidR="00DA5A28" w:rsidRPr="00FF63A6">
        <w:rPr>
          <w:rFonts w:ascii="Times New Roman" w:hAnsi="Times New Roman" w:cs="Times New Roman"/>
          <w:sz w:val="24"/>
          <w:szCs w:val="24"/>
        </w:rPr>
        <w:t>individual</w:t>
      </w:r>
      <w:r w:rsidR="00DA5A28">
        <w:rPr>
          <w:rFonts w:ascii="Times New Roman" w:hAnsi="Times New Roman" w:cs="Times New Roman"/>
          <w:i/>
          <w:iCs/>
          <w:sz w:val="24"/>
          <w:szCs w:val="24"/>
        </w:rPr>
        <w:t xml:space="preserve"> </w:t>
      </w:r>
      <w:r w:rsidR="00DA5A28">
        <w:rPr>
          <w:rFonts w:ascii="Times New Roman" w:hAnsi="Times New Roman" w:cs="Times New Roman"/>
          <w:sz w:val="24"/>
          <w:szCs w:val="24"/>
        </w:rPr>
        <w:t>growth, democratic participation, and social change” (</w:t>
      </w:r>
      <w:r w:rsidR="001D3AA1">
        <w:rPr>
          <w:rFonts w:ascii="Times New Roman" w:hAnsi="Times New Roman" w:cs="Times New Roman"/>
          <w:sz w:val="24"/>
          <w:szCs w:val="24"/>
        </w:rPr>
        <w:t xml:space="preserve">2015, </w:t>
      </w:r>
      <w:r w:rsidR="00DA5A28">
        <w:rPr>
          <w:rFonts w:ascii="Times New Roman" w:hAnsi="Times New Roman" w:cs="Times New Roman"/>
          <w:sz w:val="24"/>
          <w:szCs w:val="24"/>
        </w:rPr>
        <w:t xml:space="preserve">p. 160).  </w:t>
      </w:r>
      <w:r>
        <w:rPr>
          <w:rFonts w:ascii="Times New Roman" w:hAnsi="Times New Roman" w:cs="Times New Roman"/>
          <w:sz w:val="24"/>
          <w:szCs w:val="24"/>
        </w:rPr>
        <w:t>To achieve this, o</w:t>
      </w:r>
      <w:r w:rsidR="00AA411E">
        <w:rPr>
          <w:rFonts w:ascii="Times New Roman" w:hAnsi="Times New Roman" w:cs="Times New Roman"/>
          <w:sz w:val="24"/>
          <w:szCs w:val="24"/>
        </w:rPr>
        <w:t>ne of the class projects</w:t>
      </w:r>
      <w:r w:rsidR="005727C8">
        <w:rPr>
          <w:rFonts w:ascii="Times New Roman" w:hAnsi="Times New Roman" w:cs="Times New Roman"/>
          <w:sz w:val="24"/>
          <w:szCs w:val="24"/>
        </w:rPr>
        <w:t xml:space="preserve"> </w:t>
      </w:r>
      <w:r w:rsidR="00AA411E">
        <w:rPr>
          <w:rFonts w:ascii="Times New Roman" w:hAnsi="Times New Roman" w:cs="Times New Roman"/>
          <w:sz w:val="24"/>
          <w:szCs w:val="24"/>
        </w:rPr>
        <w:t xml:space="preserve">included students </w:t>
      </w:r>
      <w:r w:rsidR="00E13258">
        <w:rPr>
          <w:rFonts w:ascii="Times New Roman" w:hAnsi="Times New Roman" w:cs="Times New Roman"/>
          <w:sz w:val="24"/>
          <w:szCs w:val="24"/>
        </w:rPr>
        <w:t>promoting</w:t>
      </w:r>
      <w:r w:rsidR="00AA411E">
        <w:rPr>
          <w:rFonts w:ascii="Times New Roman" w:hAnsi="Times New Roman" w:cs="Times New Roman"/>
          <w:sz w:val="24"/>
          <w:szCs w:val="24"/>
        </w:rPr>
        <w:t xml:space="preserve"> </w:t>
      </w:r>
      <w:r w:rsidR="00F512BF">
        <w:rPr>
          <w:rFonts w:ascii="Times New Roman" w:hAnsi="Times New Roman" w:cs="Times New Roman"/>
          <w:sz w:val="24"/>
          <w:szCs w:val="24"/>
        </w:rPr>
        <w:t>a</w:t>
      </w:r>
      <w:r w:rsidR="00E13258">
        <w:rPr>
          <w:rFonts w:ascii="Times New Roman" w:hAnsi="Times New Roman" w:cs="Times New Roman"/>
          <w:sz w:val="24"/>
          <w:szCs w:val="24"/>
        </w:rPr>
        <w:t xml:space="preserve"> local</w:t>
      </w:r>
      <w:r w:rsidR="00325E47">
        <w:rPr>
          <w:rFonts w:ascii="Times New Roman" w:hAnsi="Times New Roman" w:cs="Times New Roman"/>
          <w:sz w:val="24"/>
          <w:szCs w:val="24"/>
        </w:rPr>
        <w:t xml:space="preserve"> </w:t>
      </w:r>
      <w:r w:rsidR="00AA411E">
        <w:rPr>
          <w:rFonts w:ascii="Times New Roman" w:hAnsi="Times New Roman" w:cs="Times New Roman"/>
          <w:sz w:val="24"/>
          <w:szCs w:val="24"/>
        </w:rPr>
        <w:t>animal shelter’s needs</w:t>
      </w:r>
      <w:r w:rsidR="00E13258">
        <w:rPr>
          <w:rFonts w:ascii="Times New Roman" w:hAnsi="Times New Roman" w:cs="Times New Roman"/>
          <w:sz w:val="24"/>
          <w:szCs w:val="24"/>
        </w:rPr>
        <w:t xml:space="preserve"> to the public</w:t>
      </w:r>
      <w:r>
        <w:rPr>
          <w:rFonts w:ascii="Times New Roman" w:hAnsi="Times New Roman" w:cs="Times New Roman"/>
          <w:sz w:val="24"/>
          <w:szCs w:val="24"/>
        </w:rPr>
        <w:t xml:space="preserve"> using digital tools</w:t>
      </w:r>
      <w:r w:rsidR="00AA411E">
        <w:rPr>
          <w:rFonts w:ascii="Times New Roman" w:hAnsi="Times New Roman" w:cs="Times New Roman"/>
          <w:sz w:val="24"/>
          <w:szCs w:val="24"/>
        </w:rPr>
        <w:t xml:space="preserve">.  The shelter’s director thanked </w:t>
      </w:r>
      <w:r w:rsidR="00244837">
        <w:rPr>
          <w:rFonts w:ascii="Times New Roman" w:hAnsi="Times New Roman" w:cs="Times New Roman"/>
          <w:sz w:val="24"/>
          <w:szCs w:val="24"/>
        </w:rPr>
        <w:t xml:space="preserve">the students </w:t>
      </w:r>
      <w:r w:rsidR="00AA411E">
        <w:rPr>
          <w:rFonts w:ascii="Times New Roman" w:hAnsi="Times New Roman" w:cs="Times New Roman"/>
          <w:sz w:val="24"/>
          <w:szCs w:val="24"/>
        </w:rPr>
        <w:t xml:space="preserve">by making them volunteers of the month in her newsletter.  </w:t>
      </w:r>
    </w:p>
    <w:p w14:paraId="565BBEE8" w14:textId="28AEA376" w:rsidR="00C63046" w:rsidRDefault="00AA411E" w:rsidP="00AA411E">
      <w:pPr>
        <w:spacing w:after="0" w:line="480" w:lineRule="auto"/>
        <w:ind w:firstLine="720"/>
        <w:rPr>
          <w:ins w:id="69" w:author="lauriejmccormick@gmail.com" w:date="2020-08-10T20:14:00Z"/>
          <w:rFonts w:ascii="Times New Roman" w:hAnsi="Times New Roman" w:cs="Times New Roman"/>
          <w:sz w:val="24"/>
          <w:szCs w:val="24"/>
        </w:rPr>
      </w:pPr>
      <w:commentRangeStart w:id="70"/>
      <w:r>
        <w:rPr>
          <w:rFonts w:ascii="Times New Roman" w:hAnsi="Times New Roman" w:cs="Times New Roman"/>
          <w:sz w:val="24"/>
          <w:szCs w:val="24"/>
        </w:rPr>
        <w:lastRenderedPageBreak/>
        <w:t xml:space="preserve">The </w:t>
      </w:r>
      <w:del w:id="71" w:author="lauriejmccormick@gmail.com" w:date="2020-08-10T19:46:00Z">
        <w:r w:rsidDel="00F41310">
          <w:rPr>
            <w:rFonts w:ascii="Times New Roman" w:hAnsi="Times New Roman" w:cs="Times New Roman"/>
            <w:sz w:val="24"/>
            <w:szCs w:val="24"/>
          </w:rPr>
          <w:delText xml:space="preserve"> </w:delText>
        </w:r>
      </w:del>
      <w:r w:rsidR="00512EA2">
        <w:rPr>
          <w:rFonts w:ascii="Times New Roman" w:hAnsi="Times New Roman" w:cs="Times New Roman"/>
          <w:sz w:val="24"/>
          <w:szCs w:val="24"/>
        </w:rPr>
        <w:t>P</w:t>
      </w:r>
      <w:commentRangeEnd w:id="70"/>
      <w:r w:rsidR="001D114A">
        <w:rPr>
          <w:rStyle w:val="CommentReference"/>
        </w:rPr>
        <w:commentReference w:id="70"/>
      </w:r>
      <w:r w:rsidR="00512EA2">
        <w:rPr>
          <w:rFonts w:ascii="Times New Roman" w:hAnsi="Times New Roman" w:cs="Times New Roman"/>
          <w:sz w:val="24"/>
          <w:szCs w:val="24"/>
        </w:rPr>
        <w:t xml:space="preserve">DI </w:t>
      </w:r>
      <w:r>
        <w:rPr>
          <w:rFonts w:ascii="Times New Roman" w:hAnsi="Times New Roman" w:cs="Times New Roman"/>
          <w:sz w:val="24"/>
          <w:szCs w:val="24"/>
        </w:rPr>
        <w:t xml:space="preserve">framework </w:t>
      </w:r>
      <w:r w:rsidR="00512EA2">
        <w:rPr>
          <w:rFonts w:ascii="Times New Roman" w:hAnsi="Times New Roman" w:cs="Times New Roman"/>
          <w:sz w:val="24"/>
          <w:szCs w:val="24"/>
        </w:rPr>
        <w:t xml:space="preserve">should also </w:t>
      </w:r>
      <w:r>
        <w:rPr>
          <w:rFonts w:ascii="Times New Roman" w:hAnsi="Times New Roman" w:cs="Times New Roman"/>
          <w:sz w:val="24"/>
          <w:szCs w:val="24"/>
        </w:rPr>
        <w:t xml:space="preserve">be distinguished from the personal </w:t>
      </w:r>
      <w:r w:rsidR="00512EA2">
        <w:rPr>
          <w:rFonts w:ascii="Times New Roman" w:hAnsi="Times New Roman" w:cs="Times New Roman"/>
          <w:sz w:val="24"/>
          <w:szCs w:val="24"/>
        </w:rPr>
        <w:t xml:space="preserve">(or solitary) </w:t>
      </w:r>
      <w:r>
        <w:rPr>
          <w:rFonts w:ascii="Times New Roman" w:hAnsi="Times New Roman" w:cs="Times New Roman"/>
          <w:sz w:val="24"/>
          <w:szCs w:val="24"/>
        </w:rPr>
        <w:t>learning movement</w:t>
      </w:r>
      <w:r w:rsidR="005C04EB">
        <w:rPr>
          <w:rFonts w:ascii="Times New Roman" w:hAnsi="Times New Roman" w:cs="Times New Roman"/>
          <w:sz w:val="24"/>
          <w:szCs w:val="24"/>
        </w:rPr>
        <w:t>;</w:t>
      </w:r>
      <w:r w:rsidR="00F308CF">
        <w:rPr>
          <w:rFonts w:ascii="Times New Roman" w:hAnsi="Times New Roman" w:cs="Times New Roman"/>
          <w:sz w:val="24"/>
          <w:szCs w:val="24"/>
        </w:rPr>
        <w:t xml:space="preserve"> </w:t>
      </w:r>
      <w:r w:rsidR="0049083D">
        <w:rPr>
          <w:rFonts w:ascii="Times New Roman" w:hAnsi="Times New Roman" w:cs="Times New Roman"/>
          <w:sz w:val="24"/>
          <w:szCs w:val="24"/>
        </w:rPr>
        <w:t xml:space="preserve">that </w:t>
      </w:r>
      <w:r w:rsidR="00F308CF">
        <w:rPr>
          <w:rFonts w:ascii="Times New Roman" w:hAnsi="Times New Roman" w:cs="Times New Roman"/>
          <w:sz w:val="24"/>
          <w:szCs w:val="24"/>
        </w:rPr>
        <w:t>is</w:t>
      </w:r>
      <w:r w:rsidR="0049083D">
        <w:rPr>
          <w:rFonts w:ascii="Times New Roman" w:hAnsi="Times New Roman" w:cs="Times New Roman"/>
          <w:sz w:val="24"/>
          <w:szCs w:val="24"/>
        </w:rPr>
        <w:t>,</w:t>
      </w:r>
      <w:r w:rsidR="00F308CF">
        <w:rPr>
          <w:rFonts w:ascii="Times New Roman" w:hAnsi="Times New Roman" w:cs="Times New Roman"/>
          <w:sz w:val="24"/>
          <w:szCs w:val="24"/>
        </w:rPr>
        <w:t xml:space="preserve"> </w:t>
      </w:r>
      <w:r w:rsidR="00AE1C87">
        <w:rPr>
          <w:rFonts w:ascii="Times New Roman" w:hAnsi="Times New Roman" w:cs="Times New Roman"/>
          <w:sz w:val="24"/>
          <w:szCs w:val="24"/>
        </w:rPr>
        <w:t xml:space="preserve">students working </w:t>
      </w:r>
      <w:r w:rsidR="00AE1C87" w:rsidRPr="00AE1C87">
        <w:rPr>
          <w:rFonts w:ascii="Times New Roman" w:hAnsi="Times New Roman" w:cs="Times New Roman"/>
          <w:sz w:val="24"/>
          <w:szCs w:val="24"/>
        </w:rPr>
        <w:t>alone</w:t>
      </w:r>
      <w:r w:rsidR="00AE1C87">
        <w:rPr>
          <w:rFonts w:ascii="Times New Roman" w:hAnsi="Times New Roman" w:cs="Times New Roman"/>
          <w:sz w:val="24"/>
          <w:szCs w:val="24"/>
        </w:rPr>
        <w:t xml:space="preserve"> on their devices</w:t>
      </w:r>
      <w:r w:rsidR="00F512BF">
        <w:rPr>
          <w:rFonts w:ascii="Times New Roman" w:hAnsi="Times New Roman" w:cs="Times New Roman"/>
          <w:sz w:val="24"/>
          <w:szCs w:val="24"/>
        </w:rPr>
        <w:t xml:space="preserve"> for individualized</w:t>
      </w:r>
      <w:r w:rsidR="00E81E72">
        <w:rPr>
          <w:rFonts w:ascii="Times New Roman" w:hAnsi="Times New Roman" w:cs="Times New Roman"/>
          <w:sz w:val="24"/>
          <w:szCs w:val="24"/>
        </w:rPr>
        <w:t xml:space="preserve"> </w:t>
      </w:r>
      <w:r w:rsidR="00EA05B2">
        <w:rPr>
          <w:rFonts w:ascii="Times New Roman" w:hAnsi="Times New Roman" w:cs="Times New Roman"/>
          <w:sz w:val="24"/>
          <w:szCs w:val="24"/>
        </w:rPr>
        <w:t>or differentiated</w:t>
      </w:r>
      <w:r w:rsidR="005727C8">
        <w:rPr>
          <w:rFonts w:ascii="Times New Roman" w:hAnsi="Times New Roman" w:cs="Times New Roman"/>
          <w:sz w:val="24"/>
          <w:szCs w:val="24"/>
        </w:rPr>
        <w:t xml:space="preserve"> </w:t>
      </w:r>
      <w:r w:rsidR="00F512BF">
        <w:rPr>
          <w:rFonts w:ascii="Times New Roman" w:hAnsi="Times New Roman" w:cs="Times New Roman"/>
          <w:sz w:val="24"/>
          <w:szCs w:val="24"/>
        </w:rPr>
        <w:t>instruction</w:t>
      </w:r>
      <w:r w:rsidR="00AE1C87">
        <w:rPr>
          <w:rFonts w:ascii="Times New Roman" w:hAnsi="Times New Roman" w:cs="Times New Roman"/>
          <w:sz w:val="24"/>
          <w:szCs w:val="24"/>
        </w:rPr>
        <w:t xml:space="preserve">.  </w:t>
      </w:r>
      <w:r w:rsidR="00BC0D7D">
        <w:rPr>
          <w:rFonts w:ascii="Times New Roman" w:hAnsi="Times New Roman" w:cs="Times New Roman"/>
          <w:sz w:val="24"/>
          <w:szCs w:val="24"/>
        </w:rPr>
        <w:t>B</w:t>
      </w:r>
      <w:r>
        <w:rPr>
          <w:rFonts w:ascii="Times New Roman" w:hAnsi="Times New Roman" w:cs="Times New Roman"/>
          <w:sz w:val="24"/>
          <w:szCs w:val="24"/>
        </w:rPr>
        <w:t xml:space="preserve">oth methods incorporate student-centered learning.  The difference </w:t>
      </w:r>
      <w:r w:rsidR="0049083D">
        <w:rPr>
          <w:rFonts w:ascii="Times New Roman" w:hAnsi="Times New Roman" w:cs="Times New Roman"/>
          <w:sz w:val="24"/>
          <w:szCs w:val="24"/>
        </w:rPr>
        <w:t>is</w:t>
      </w:r>
      <w:r>
        <w:rPr>
          <w:rFonts w:ascii="Times New Roman" w:hAnsi="Times New Roman" w:cs="Times New Roman"/>
          <w:sz w:val="24"/>
          <w:szCs w:val="24"/>
        </w:rPr>
        <w:t xml:space="preserve"> that PDI emphasizes the “personal” dimension between teacher and student.  </w:t>
      </w:r>
      <w:r w:rsidR="009F66E9">
        <w:rPr>
          <w:rFonts w:ascii="Times New Roman" w:hAnsi="Times New Roman" w:cs="Times New Roman"/>
          <w:sz w:val="24"/>
          <w:szCs w:val="24"/>
        </w:rPr>
        <w:t>The authors e</w:t>
      </w:r>
      <w:r w:rsidR="00812C16">
        <w:rPr>
          <w:rFonts w:ascii="Times New Roman" w:hAnsi="Times New Roman" w:cs="Times New Roman"/>
          <w:sz w:val="24"/>
          <w:szCs w:val="24"/>
        </w:rPr>
        <w:t>xpound</w:t>
      </w:r>
      <w:r w:rsidR="00F8044A">
        <w:rPr>
          <w:rFonts w:ascii="Times New Roman" w:hAnsi="Times New Roman" w:cs="Times New Roman"/>
          <w:sz w:val="24"/>
          <w:szCs w:val="24"/>
        </w:rPr>
        <w:t>ed</w:t>
      </w:r>
      <w:r w:rsidR="009F66E9">
        <w:rPr>
          <w:rFonts w:ascii="Times New Roman" w:hAnsi="Times New Roman" w:cs="Times New Roman"/>
          <w:sz w:val="24"/>
          <w:szCs w:val="24"/>
        </w:rPr>
        <w:t>, “The affective quality of teacher-student relationships is a central and critical motivator of student engagement and performance” (p. 11).</w:t>
      </w:r>
      <w:ins w:id="72" w:author="lauriejmccormick@gmail.com" w:date="2020-07-27T10:25:00Z">
        <w:r w:rsidR="000E6E38">
          <w:rPr>
            <w:rFonts w:ascii="Times New Roman" w:hAnsi="Times New Roman" w:cs="Times New Roman"/>
            <w:sz w:val="24"/>
            <w:szCs w:val="24"/>
          </w:rPr>
          <w:t xml:space="preserve">  </w:t>
        </w:r>
      </w:ins>
      <w:commentRangeStart w:id="73"/>
      <w:ins w:id="74" w:author="lauriejmccormick@gmail.com" w:date="2020-07-27T10:33:00Z">
        <w:r w:rsidR="002D2D72">
          <w:rPr>
            <w:rFonts w:ascii="Times New Roman" w:hAnsi="Times New Roman" w:cs="Times New Roman"/>
            <w:sz w:val="24"/>
            <w:szCs w:val="24"/>
          </w:rPr>
          <w:t xml:space="preserve">For example, </w:t>
        </w:r>
      </w:ins>
      <w:ins w:id="75" w:author="lauriejmccormick@gmail.com" w:date="2020-08-10T20:11:00Z">
        <w:r w:rsidR="001D05A9">
          <w:rPr>
            <w:rFonts w:ascii="Times New Roman" w:hAnsi="Times New Roman" w:cs="Times New Roman"/>
            <w:sz w:val="24"/>
            <w:szCs w:val="24"/>
          </w:rPr>
          <w:t xml:space="preserve">media specialist, </w:t>
        </w:r>
      </w:ins>
      <w:ins w:id="76" w:author="lauriejmccormick@gmail.com" w:date="2020-08-10T20:08:00Z">
        <w:r w:rsidR="001D05A9">
          <w:rPr>
            <w:rFonts w:ascii="Times New Roman" w:hAnsi="Times New Roman" w:cs="Times New Roman"/>
            <w:sz w:val="24"/>
            <w:szCs w:val="24"/>
          </w:rPr>
          <w:t>Beth Dobler</w:t>
        </w:r>
      </w:ins>
      <w:ins w:id="77" w:author="lauriejmccormick@gmail.com" w:date="2020-08-10T20:11:00Z">
        <w:r w:rsidR="001D05A9">
          <w:rPr>
            <w:rFonts w:ascii="Times New Roman" w:hAnsi="Times New Roman" w:cs="Times New Roman"/>
            <w:sz w:val="24"/>
            <w:szCs w:val="24"/>
          </w:rPr>
          <w:t>,</w:t>
        </w:r>
      </w:ins>
      <w:ins w:id="78" w:author="lauriejmccormick@gmail.com" w:date="2020-08-10T20:08:00Z">
        <w:r w:rsidR="001D05A9">
          <w:rPr>
            <w:rFonts w:ascii="Times New Roman" w:hAnsi="Times New Roman" w:cs="Times New Roman"/>
            <w:sz w:val="24"/>
            <w:szCs w:val="24"/>
          </w:rPr>
          <w:t xml:space="preserve"> </w:t>
        </w:r>
      </w:ins>
      <w:ins w:id="79" w:author="lauriejmccormick@gmail.com" w:date="2020-08-10T20:12:00Z">
        <w:r w:rsidR="001D05A9">
          <w:rPr>
            <w:rFonts w:ascii="Times New Roman" w:hAnsi="Times New Roman" w:cs="Times New Roman"/>
            <w:sz w:val="24"/>
            <w:szCs w:val="24"/>
          </w:rPr>
          <w:t xml:space="preserve">endeavored </w:t>
        </w:r>
      </w:ins>
      <w:ins w:id="80" w:author="lauriejmccormick@gmail.com" w:date="2020-08-10T20:08:00Z">
        <w:r w:rsidR="001D05A9">
          <w:rPr>
            <w:rFonts w:ascii="Times New Roman" w:hAnsi="Times New Roman" w:cs="Times New Roman"/>
            <w:sz w:val="24"/>
            <w:szCs w:val="24"/>
          </w:rPr>
          <w:t>to develop a re</w:t>
        </w:r>
      </w:ins>
      <w:ins w:id="81" w:author="lauriejmccormick@gmail.com" w:date="2020-08-10T20:12:00Z">
        <w:r w:rsidR="001D05A9">
          <w:rPr>
            <w:rFonts w:ascii="Times New Roman" w:hAnsi="Times New Roman" w:cs="Times New Roman"/>
            <w:sz w:val="24"/>
            <w:szCs w:val="24"/>
          </w:rPr>
          <w:t>l</w:t>
        </w:r>
      </w:ins>
      <w:ins w:id="82" w:author="lauriejmccormick@gmail.com" w:date="2020-08-10T20:08:00Z">
        <w:r w:rsidR="001D05A9">
          <w:rPr>
            <w:rFonts w:ascii="Times New Roman" w:hAnsi="Times New Roman" w:cs="Times New Roman"/>
            <w:sz w:val="24"/>
            <w:szCs w:val="24"/>
          </w:rPr>
          <w:t>atio</w:t>
        </w:r>
      </w:ins>
      <w:ins w:id="83" w:author="lauriejmccormick@gmail.com" w:date="2020-08-10T20:12:00Z">
        <w:r w:rsidR="001D05A9">
          <w:rPr>
            <w:rFonts w:ascii="Times New Roman" w:hAnsi="Times New Roman" w:cs="Times New Roman"/>
            <w:sz w:val="24"/>
            <w:szCs w:val="24"/>
          </w:rPr>
          <w:t>nship</w:t>
        </w:r>
      </w:ins>
      <w:ins w:id="84" w:author="lauriejmccormick@gmail.com" w:date="2020-08-10T20:08:00Z">
        <w:r w:rsidR="001D05A9">
          <w:rPr>
            <w:rFonts w:ascii="Times New Roman" w:hAnsi="Times New Roman" w:cs="Times New Roman"/>
            <w:sz w:val="24"/>
            <w:szCs w:val="24"/>
          </w:rPr>
          <w:t xml:space="preserve"> with each o</w:t>
        </w:r>
      </w:ins>
      <w:ins w:id="85" w:author="lauriejmccormick@gmail.com" w:date="2020-08-10T20:09:00Z">
        <w:r w:rsidR="001D05A9">
          <w:rPr>
            <w:rFonts w:ascii="Times New Roman" w:hAnsi="Times New Roman" w:cs="Times New Roman"/>
            <w:sz w:val="24"/>
            <w:szCs w:val="24"/>
          </w:rPr>
          <w:t xml:space="preserve">ne of her fourth graders.  She did this by offering them choices in </w:t>
        </w:r>
      </w:ins>
      <w:ins w:id="86" w:author="lauriejmccormick@gmail.com" w:date="2020-08-11T10:04:00Z">
        <w:r w:rsidR="00A6346B">
          <w:rPr>
            <w:rFonts w:ascii="Times New Roman" w:hAnsi="Times New Roman" w:cs="Times New Roman"/>
            <w:sz w:val="24"/>
            <w:szCs w:val="24"/>
          </w:rPr>
          <w:t>select</w:t>
        </w:r>
      </w:ins>
      <w:ins w:id="87" w:author="lauriejmccormick@gmail.com" w:date="2020-08-10T20:10:00Z">
        <w:r w:rsidR="001D05A9">
          <w:rPr>
            <w:rFonts w:ascii="Times New Roman" w:hAnsi="Times New Roman" w:cs="Times New Roman"/>
            <w:sz w:val="24"/>
            <w:szCs w:val="24"/>
          </w:rPr>
          <w:t xml:space="preserve">ing an inquiry question, resources, and project format.  </w:t>
        </w:r>
      </w:ins>
      <w:ins w:id="88" w:author="lauriejmccormick@gmail.com" w:date="2020-08-10T20:15:00Z">
        <w:r w:rsidR="00C63046">
          <w:rPr>
            <w:rFonts w:ascii="Times New Roman" w:hAnsi="Times New Roman" w:cs="Times New Roman"/>
            <w:sz w:val="24"/>
            <w:szCs w:val="24"/>
          </w:rPr>
          <w:t>She re</w:t>
        </w:r>
      </w:ins>
      <w:ins w:id="89" w:author="lauriejmccormick@gmail.com" w:date="2020-08-10T20:16:00Z">
        <w:r w:rsidR="00C63046">
          <w:rPr>
            <w:rFonts w:ascii="Times New Roman" w:hAnsi="Times New Roman" w:cs="Times New Roman"/>
            <w:sz w:val="24"/>
            <w:szCs w:val="24"/>
          </w:rPr>
          <w:t>flected:</w:t>
        </w:r>
      </w:ins>
    </w:p>
    <w:p w14:paraId="61599A9E" w14:textId="3218D742" w:rsidR="00AA411E" w:rsidRDefault="00C63046">
      <w:pPr>
        <w:spacing w:after="0" w:line="480" w:lineRule="auto"/>
        <w:ind w:left="720"/>
        <w:rPr>
          <w:rFonts w:ascii="Times New Roman" w:hAnsi="Times New Roman" w:cs="Times New Roman"/>
          <w:sz w:val="24"/>
          <w:szCs w:val="24"/>
        </w:rPr>
        <w:pPrChange w:id="90" w:author="lauriejmccormick@gmail.com" w:date="2020-08-10T20:15:00Z">
          <w:pPr>
            <w:spacing w:after="0" w:line="480" w:lineRule="auto"/>
            <w:ind w:firstLine="720"/>
          </w:pPr>
        </w:pPrChange>
      </w:pPr>
      <w:ins w:id="91" w:author="lauriejmccormick@gmail.com" w:date="2020-08-10T20:14:00Z">
        <w:r>
          <w:rPr>
            <w:rFonts w:ascii="Times New Roman" w:hAnsi="Times New Roman" w:cs="Times New Roman"/>
            <w:sz w:val="24"/>
            <w:szCs w:val="24"/>
          </w:rPr>
          <w:t xml:space="preserve">Offering choices not only let me </w:t>
        </w:r>
      </w:ins>
      <w:ins w:id="92" w:author="lauriejmccormick@gmail.com" w:date="2020-08-10T20:10:00Z">
        <w:r w:rsidR="001D05A9">
          <w:rPr>
            <w:rFonts w:ascii="Times New Roman" w:hAnsi="Times New Roman" w:cs="Times New Roman"/>
            <w:sz w:val="24"/>
            <w:szCs w:val="24"/>
          </w:rPr>
          <w:t xml:space="preserve">get to know </w:t>
        </w:r>
      </w:ins>
      <w:ins w:id="93" w:author="lauriejmccormick@gmail.com" w:date="2020-08-10T20:14:00Z">
        <w:r>
          <w:rPr>
            <w:rFonts w:ascii="Times New Roman" w:hAnsi="Times New Roman" w:cs="Times New Roman"/>
            <w:sz w:val="24"/>
            <w:szCs w:val="24"/>
          </w:rPr>
          <w:t>their</w:t>
        </w:r>
      </w:ins>
      <w:ins w:id="94" w:author="lauriejmccormick@gmail.com" w:date="2020-08-10T20:10:00Z">
        <w:r w:rsidR="001D05A9">
          <w:rPr>
            <w:rFonts w:ascii="Times New Roman" w:hAnsi="Times New Roman" w:cs="Times New Roman"/>
            <w:sz w:val="24"/>
            <w:szCs w:val="24"/>
          </w:rPr>
          <w:t xml:space="preserve"> learning preferences</w:t>
        </w:r>
      </w:ins>
      <w:ins w:id="95" w:author="lauriejmccormick@gmail.com" w:date="2020-08-10T20:16:00Z">
        <w:r>
          <w:rPr>
            <w:rFonts w:ascii="Times New Roman" w:hAnsi="Times New Roman" w:cs="Times New Roman"/>
            <w:sz w:val="24"/>
            <w:szCs w:val="24"/>
          </w:rPr>
          <w:t xml:space="preserve"> but also </w:t>
        </w:r>
      </w:ins>
      <w:ins w:id="96" w:author="lauriejmccormick@gmail.com" w:date="2020-08-10T20:10:00Z">
        <w:r w:rsidR="001D05A9">
          <w:rPr>
            <w:rFonts w:ascii="Times New Roman" w:hAnsi="Times New Roman" w:cs="Times New Roman"/>
            <w:sz w:val="24"/>
            <w:szCs w:val="24"/>
          </w:rPr>
          <w:t>let the students know that I valued ea</w:t>
        </w:r>
      </w:ins>
      <w:ins w:id="97" w:author="lauriejmccormick@gmail.com" w:date="2020-08-10T20:11:00Z">
        <w:r w:rsidR="001D05A9">
          <w:rPr>
            <w:rFonts w:ascii="Times New Roman" w:hAnsi="Times New Roman" w:cs="Times New Roman"/>
            <w:sz w:val="24"/>
            <w:szCs w:val="24"/>
          </w:rPr>
          <w:t>ch one as a learner with unique learning needs</w:t>
        </w:r>
      </w:ins>
      <w:ins w:id="98" w:author="lauriejmccormick@gmail.com" w:date="2020-08-10T20:17:00Z">
        <w:r>
          <w:rPr>
            <w:rFonts w:ascii="Times New Roman" w:hAnsi="Times New Roman" w:cs="Times New Roman"/>
            <w:sz w:val="24"/>
            <w:szCs w:val="24"/>
          </w:rPr>
          <w:t>, which went a long way to developing trust, which led to loyalty.</w:t>
        </w:r>
      </w:ins>
      <w:ins w:id="99" w:author="lauriejmccormick@gmail.com" w:date="2020-08-10T20:11:00Z">
        <w:r w:rsidR="001D05A9">
          <w:rPr>
            <w:rFonts w:ascii="Times New Roman" w:hAnsi="Times New Roman" w:cs="Times New Roman"/>
            <w:sz w:val="24"/>
            <w:szCs w:val="24"/>
          </w:rPr>
          <w:t xml:space="preserve"> </w:t>
        </w:r>
      </w:ins>
      <w:ins w:id="100" w:author="lauriejmccormick@gmail.com" w:date="2020-07-27T10:26:00Z">
        <w:r w:rsidR="000E6E38">
          <w:rPr>
            <w:rFonts w:ascii="Times New Roman" w:hAnsi="Times New Roman" w:cs="Times New Roman"/>
            <w:sz w:val="24"/>
            <w:szCs w:val="24"/>
          </w:rPr>
          <w:t xml:space="preserve">(p. </w:t>
        </w:r>
      </w:ins>
      <w:ins w:id="101" w:author="lauriejmccormick@gmail.com" w:date="2020-08-10T20:11:00Z">
        <w:r w:rsidR="001D05A9">
          <w:rPr>
            <w:rFonts w:ascii="Times New Roman" w:hAnsi="Times New Roman" w:cs="Times New Roman"/>
            <w:sz w:val="24"/>
            <w:szCs w:val="24"/>
          </w:rPr>
          <w:t>202</w:t>
        </w:r>
      </w:ins>
      <w:ins w:id="102" w:author="lauriejmccormick@gmail.com" w:date="2020-07-27T10:26:00Z">
        <w:r w:rsidR="000E6E38">
          <w:rPr>
            <w:rFonts w:ascii="Times New Roman" w:hAnsi="Times New Roman" w:cs="Times New Roman"/>
            <w:sz w:val="24"/>
            <w:szCs w:val="24"/>
          </w:rPr>
          <w:t>)</w:t>
        </w:r>
      </w:ins>
      <w:commentRangeEnd w:id="73"/>
      <w:r w:rsidR="00D348CF">
        <w:rPr>
          <w:rStyle w:val="CommentReference"/>
        </w:rPr>
        <w:commentReference w:id="73"/>
      </w:r>
    </w:p>
    <w:p w14:paraId="1D82C531" w14:textId="37C1F72F" w:rsidR="003959F9" w:rsidDel="005F6BE5" w:rsidRDefault="0049083D" w:rsidP="00172792">
      <w:pPr>
        <w:spacing w:after="0" w:line="480" w:lineRule="auto"/>
        <w:ind w:firstLine="720"/>
        <w:rPr>
          <w:del w:id="103" w:author="lauriejmccormick@gmail.com" w:date="2020-08-04T14:34:00Z"/>
          <w:rFonts w:ascii="Times New Roman" w:hAnsi="Times New Roman" w:cs="Times New Roman"/>
          <w:sz w:val="24"/>
          <w:szCs w:val="24"/>
        </w:rPr>
      </w:pPr>
      <w:commentRangeStart w:id="104"/>
      <w:commentRangeStart w:id="105"/>
      <w:r>
        <w:rPr>
          <w:rFonts w:ascii="Times New Roman" w:hAnsi="Times New Roman" w:cs="Times New Roman"/>
          <w:sz w:val="24"/>
          <w:szCs w:val="24"/>
        </w:rPr>
        <w:t xml:space="preserve">The book includes an </w:t>
      </w:r>
      <w:r w:rsidR="003959F9">
        <w:rPr>
          <w:rFonts w:ascii="Times New Roman" w:hAnsi="Times New Roman" w:cs="Times New Roman"/>
          <w:sz w:val="24"/>
          <w:szCs w:val="24"/>
        </w:rPr>
        <w:t xml:space="preserve">extensive </w:t>
      </w:r>
      <w:r w:rsidR="00936723">
        <w:rPr>
          <w:rFonts w:ascii="Times New Roman" w:hAnsi="Times New Roman" w:cs="Times New Roman"/>
          <w:sz w:val="24"/>
          <w:szCs w:val="24"/>
        </w:rPr>
        <w:t>B</w:t>
      </w:r>
      <w:r w:rsidR="003959F9">
        <w:rPr>
          <w:rFonts w:ascii="Times New Roman" w:hAnsi="Times New Roman" w:cs="Times New Roman"/>
          <w:sz w:val="24"/>
          <w:szCs w:val="24"/>
        </w:rPr>
        <w:t>ibliography</w:t>
      </w:r>
      <w:ins w:id="106" w:author="lauriejmccormick@gmail.com" w:date="2020-08-10T20:38:00Z">
        <w:r w:rsidR="001E3B23">
          <w:rPr>
            <w:rFonts w:ascii="Times New Roman" w:hAnsi="Times New Roman" w:cs="Times New Roman"/>
            <w:sz w:val="24"/>
            <w:szCs w:val="24"/>
          </w:rPr>
          <w:t>.</w:t>
        </w:r>
      </w:ins>
      <w:ins w:id="107" w:author="lauriejmccormick@gmail.com" w:date="2020-08-10T20:39:00Z">
        <w:r w:rsidR="001E3B23">
          <w:rPr>
            <w:rFonts w:ascii="Times New Roman" w:hAnsi="Times New Roman" w:cs="Times New Roman"/>
            <w:sz w:val="24"/>
            <w:szCs w:val="24"/>
          </w:rPr>
          <w:t xml:space="preserve">  </w:t>
        </w:r>
      </w:ins>
      <w:del w:id="108" w:author="lauriejmccormick@gmail.com" w:date="2020-08-10T20:38:00Z">
        <w:r w:rsidDel="001E3B23">
          <w:rPr>
            <w:rFonts w:ascii="Times New Roman" w:hAnsi="Times New Roman" w:cs="Times New Roman"/>
            <w:sz w:val="24"/>
            <w:szCs w:val="24"/>
          </w:rPr>
          <w:delText xml:space="preserve">, which </w:delText>
        </w:r>
        <w:r w:rsidR="008D2B49" w:rsidDel="001E3B23">
          <w:rPr>
            <w:rFonts w:ascii="Times New Roman" w:hAnsi="Times New Roman" w:cs="Times New Roman"/>
            <w:sz w:val="24"/>
            <w:szCs w:val="24"/>
          </w:rPr>
          <w:delText>cite</w:delText>
        </w:r>
        <w:r w:rsidDel="001E3B23">
          <w:rPr>
            <w:rFonts w:ascii="Times New Roman" w:hAnsi="Times New Roman" w:cs="Times New Roman"/>
            <w:sz w:val="24"/>
            <w:szCs w:val="24"/>
          </w:rPr>
          <w:delText>s pr</w:delText>
        </w:r>
        <w:r w:rsidR="0046548A" w:rsidDel="001E3B23">
          <w:rPr>
            <w:rFonts w:ascii="Times New Roman" w:hAnsi="Times New Roman" w:cs="Times New Roman"/>
            <w:sz w:val="24"/>
            <w:szCs w:val="24"/>
          </w:rPr>
          <w:delText>e</w:delText>
        </w:r>
        <w:r w:rsidDel="001E3B23">
          <w:rPr>
            <w:rFonts w:ascii="Times New Roman" w:hAnsi="Times New Roman" w:cs="Times New Roman"/>
            <w:sz w:val="24"/>
            <w:szCs w:val="24"/>
          </w:rPr>
          <w:delText>vious work by one of the authors (Co</w:delText>
        </w:r>
        <w:r w:rsidR="0046548A" w:rsidDel="001E3B23">
          <w:rPr>
            <w:rFonts w:ascii="Times New Roman" w:hAnsi="Times New Roman" w:cs="Times New Roman"/>
            <w:sz w:val="24"/>
            <w:szCs w:val="24"/>
          </w:rPr>
          <w:delText>i</w:delText>
        </w:r>
        <w:r w:rsidDel="001E3B23">
          <w:rPr>
            <w:rFonts w:ascii="Times New Roman" w:hAnsi="Times New Roman" w:cs="Times New Roman"/>
            <w:sz w:val="24"/>
            <w:szCs w:val="24"/>
          </w:rPr>
          <w:delText>ro, 2015, 2016).</w:delText>
        </w:r>
      </w:del>
      <w:del w:id="109" w:author="lauriejmccormick@gmail.com" w:date="2020-07-27T09:37:00Z">
        <w:r w:rsidR="003959F9" w:rsidDel="0049083D">
          <w:rPr>
            <w:rFonts w:ascii="Times New Roman" w:hAnsi="Times New Roman" w:cs="Times New Roman"/>
            <w:sz w:val="24"/>
            <w:szCs w:val="24"/>
          </w:rPr>
          <w:delText xml:space="preserve">  </w:delText>
        </w:r>
        <w:r w:rsidR="00F55116" w:rsidDel="0049083D">
          <w:rPr>
            <w:rFonts w:ascii="Times New Roman" w:hAnsi="Times New Roman" w:cs="Times New Roman"/>
            <w:sz w:val="24"/>
            <w:szCs w:val="24"/>
          </w:rPr>
          <w:delText>Co</w:delText>
        </w:r>
        <w:r w:rsidR="00E803D5" w:rsidDel="0049083D">
          <w:rPr>
            <w:rFonts w:ascii="Times New Roman" w:hAnsi="Times New Roman" w:cs="Times New Roman"/>
            <w:sz w:val="24"/>
            <w:szCs w:val="24"/>
          </w:rPr>
          <w:delText>iro</w:delText>
        </w:r>
        <w:r w:rsidR="00DB12DC" w:rsidDel="0049083D">
          <w:rPr>
            <w:rFonts w:ascii="Times New Roman" w:hAnsi="Times New Roman" w:cs="Times New Roman"/>
            <w:sz w:val="24"/>
            <w:szCs w:val="24"/>
          </w:rPr>
          <w:delText xml:space="preserve">’s own work is </w:delText>
        </w:r>
        <w:r w:rsidR="001D2A92" w:rsidDel="0049083D">
          <w:rPr>
            <w:rFonts w:ascii="Times New Roman" w:hAnsi="Times New Roman" w:cs="Times New Roman"/>
            <w:sz w:val="24"/>
            <w:szCs w:val="24"/>
          </w:rPr>
          <w:delText>referenc</w:delText>
        </w:r>
        <w:r w:rsidR="00DB12DC" w:rsidDel="0049083D">
          <w:rPr>
            <w:rFonts w:ascii="Times New Roman" w:hAnsi="Times New Roman" w:cs="Times New Roman"/>
            <w:sz w:val="24"/>
            <w:szCs w:val="24"/>
          </w:rPr>
          <w:delText>ed</w:delText>
        </w:r>
        <w:r w:rsidR="003959F9" w:rsidDel="0049083D">
          <w:rPr>
            <w:rFonts w:ascii="Times New Roman" w:hAnsi="Times New Roman" w:cs="Times New Roman"/>
            <w:sz w:val="24"/>
            <w:szCs w:val="24"/>
          </w:rPr>
          <w:delText xml:space="preserve"> along with others’ to support </w:delText>
        </w:r>
        <w:r w:rsidR="00DB12DC" w:rsidDel="0049083D">
          <w:rPr>
            <w:rFonts w:ascii="Times New Roman" w:hAnsi="Times New Roman" w:cs="Times New Roman"/>
            <w:sz w:val="24"/>
            <w:szCs w:val="24"/>
          </w:rPr>
          <w:delText xml:space="preserve">the </w:delText>
        </w:r>
        <w:r w:rsidR="003959F9" w:rsidDel="0049083D">
          <w:rPr>
            <w:rFonts w:ascii="Times New Roman" w:hAnsi="Times New Roman" w:cs="Times New Roman"/>
            <w:sz w:val="24"/>
            <w:szCs w:val="24"/>
          </w:rPr>
          <w:delText>argument that PDI will deepen learning for students.  “</w:delText>
        </w:r>
        <w:r w:rsidR="003959F9" w:rsidRPr="00FB0F84" w:rsidDel="0049083D">
          <w:rPr>
            <w:rFonts w:ascii="Times New Roman" w:hAnsi="Times New Roman" w:cs="Times New Roman"/>
            <w:i/>
            <w:iCs/>
            <w:sz w:val="24"/>
            <w:szCs w:val="24"/>
          </w:rPr>
          <w:delText>Personal</w:delText>
        </w:r>
        <w:r w:rsidR="003959F9" w:rsidDel="0049083D">
          <w:rPr>
            <w:rFonts w:ascii="Times New Roman" w:hAnsi="Times New Roman" w:cs="Times New Roman"/>
            <w:sz w:val="24"/>
            <w:szCs w:val="24"/>
          </w:rPr>
          <w:delText xml:space="preserve"> learning experiences, however, ‘involve som</w:delText>
        </w:r>
      </w:del>
      <w:del w:id="110" w:author="lauriejmccormick@gmail.com" w:date="2020-07-27T09:36:00Z">
        <w:r w:rsidR="003959F9" w:rsidDel="0049083D">
          <w:rPr>
            <w:rFonts w:ascii="Times New Roman" w:hAnsi="Times New Roman" w:cs="Times New Roman"/>
            <w:sz w:val="24"/>
            <w:szCs w:val="24"/>
          </w:rPr>
          <w:delText xml:space="preserve">ething </w:delText>
        </w:r>
        <w:r w:rsidR="003959F9" w:rsidRPr="00FB0F84" w:rsidDel="0049083D">
          <w:rPr>
            <w:rFonts w:ascii="Times New Roman" w:hAnsi="Times New Roman" w:cs="Times New Roman"/>
            <w:i/>
            <w:iCs/>
            <w:sz w:val="24"/>
            <w:szCs w:val="24"/>
          </w:rPr>
          <w:delText>human</w:delText>
        </w:r>
        <w:r w:rsidR="003959F9" w:rsidDel="0049083D">
          <w:rPr>
            <w:rFonts w:ascii="Times New Roman" w:hAnsi="Times New Roman" w:cs="Times New Roman"/>
            <w:sz w:val="24"/>
            <w:szCs w:val="24"/>
          </w:rPr>
          <w:delText xml:space="preserve"> whereby the learner initiates and controls at least a part of the learning process’” (</w:delText>
        </w:r>
        <w:r w:rsidR="00707F47" w:rsidDel="0049083D">
          <w:rPr>
            <w:rFonts w:ascii="Times New Roman" w:hAnsi="Times New Roman" w:cs="Times New Roman"/>
            <w:sz w:val="24"/>
            <w:szCs w:val="24"/>
          </w:rPr>
          <w:delText xml:space="preserve">Coiro </w:delText>
        </w:r>
        <w:r w:rsidR="001D2A92" w:rsidDel="0049083D">
          <w:rPr>
            <w:rFonts w:ascii="Times New Roman" w:hAnsi="Times New Roman" w:cs="Times New Roman"/>
            <w:sz w:val="24"/>
            <w:szCs w:val="24"/>
          </w:rPr>
          <w:delText xml:space="preserve">as cited in </w:delText>
        </w:r>
        <w:r w:rsidR="003959F9" w:rsidDel="0049083D">
          <w:rPr>
            <w:rFonts w:ascii="Times New Roman" w:hAnsi="Times New Roman" w:cs="Times New Roman"/>
            <w:sz w:val="24"/>
            <w:szCs w:val="24"/>
          </w:rPr>
          <w:delText>Coiro</w:delText>
        </w:r>
        <w:r w:rsidR="00B94AA5" w:rsidDel="0049083D">
          <w:rPr>
            <w:rFonts w:ascii="Times New Roman" w:hAnsi="Times New Roman" w:cs="Times New Roman"/>
            <w:sz w:val="24"/>
            <w:szCs w:val="24"/>
          </w:rPr>
          <w:delText>,</w:delText>
        </w:r>
        <w:r w:rsidR="003959F9" w:rsidDel="0049083D">
          <w:rPr>
            <w:rFonts w:ascii="Times New Roman" w:hAnsi="Times New Roman" w:cs="Times New Roman"/>
            <w:sz w:val="24"/>
            <w:szCs w:val="24"/>
          </w:rPr>
          <w:delText xml:space="preserve"> </w:delText>
        </w:r>
        <w:r w:rsidR="001D2A92" w:rsidDel="0049083D">
          <w:rPr>
            <w:rFonts w:ascii="Times New Roman" w:hAnsi="Times New Roman" w:cs="Times New Roman"/>
            <w:sz w:val="24"/>
            <w:szCs w:val="24"/>
          </w:rPr>
          <w:delText xml:space="preserve">Dobler, </w:delText>
        </w:r>
        <w:r w:rsidR="00707F47" w:rsidDel="0049083D">
          <w:rPr>
            <w:rFonts w:ascii="Times New Roman" w:hAnsi="Times New Roman" w:cs="Times New Roman"/>
            <w:sz w:val="24"/>
            <w:szCs w:val="24"/>
          </w:rPr>
          <w:delText>&amp;</w:delText>
        </w:r>
        <w:r w:rsidR="001D2A92" w:rsidDel="0049083D">
          <w:rPr>
            <w:rFonts w:ascii="Times New Roman" w:hAnsi="Times New Roman" w:cs="Times New Roman"/>
            <w:sz w:val="24"/>
            <w:szCs w:val="24"/>
          </w:rPr>
          <w:delText xml:space="preserve"> Pelekis, </w:delText>
        </w:r>
        <w:r w:rsidR="003959F9" w:rsidDel="0049083D">
          <w:rPr>
            <w:rFonts w:ascii="Times New Roman" w:hAnsi="Times New Roman" w:cs="Times New Roman"/>
            <w:sz w:val="24"/>
            <w:szCs w:val="24"/>
          </w:rPr>
          <w:delText>201</w:delText>
        </w:r>
        <w:r w:rsidR="001D2A92" w:rsidDel="0049083D">
          <w:rPr>
            <w:rFonts w:ascii="Times New Roman" w:hAnsi="Times New Roman" w:cs="Times New Roman"/>
            <w:sz w:val="24"/>
            <w:szCs w:val="24"/>
          </w:rPr>
          <w:delText>9,</w:delText>
        </w:r>
        <w:r w:rsidR="00987CBA" w:rsidDel="0049083D">
          <w:rPr>
            <w:rFonts w:ascii="Times New Roman" w:hAnsi="Times New Roman" w:cs="Times New Roman"/>
            <w:sz w:val="24"/>
            <w:szCs w:val="24"/>
          </w:rPr>
          <w:delText xml:space="preserve"> p. 12</w:delText>
        </w:r>
        <w:r w:rsidR="003959F9" w:rsidDel="0049083D">
          <w:rPr>
            <w:rFonts w:ascii="Times New Roman" w:hAnsi="Times New Roman" w:cs="Times New Roman"/>
            <w:sz w:val="24"/>
            <w:szCs w:val="24"/>
          </w:rPr>
          <w:delText>).</w:delText>
        </w:r>
      </w:del>
      <w:del w:id="111" w:author="lauriejmccormick@gmail.com" w:date="2020-08-10T20:38:00Z">
        <w:r w:rsidR="003959F9" w:rsidDel="001E3B23">
          <w:rPr>
            <w:rFonts w:ascii="Times New Roman" w:hAnsi="Times New Roman" w:cs="Times New Roman"/>
            <w:sz w:val="24"/>
            <w:szCs w:val="24"/>
          </w:rPr>
          <w:delText xml:space="preserve">  </w:delText>
        </w:r>
        <w:commentRangeEnd w:id="104"/>
        <w:r w:rsidR="001D114A" w:rsidDel="001E3B23">
          <w:rPr>
            <w:rStyle w:val="CommentReference"/>
          </w:rPr>
          <w:commentReference w:id="104"/>
        </w:r>
        <w:commentRangeEnd w:id="105"/>
        <w:r w:rsidR="00F41310" w:rsidDel="001E3B23">
          <w:rPr>
            <w:rStyle w:val="CommentReference"/>
          </w:rPr>
          <w:commentReference w:id="105"/>
        </w:r>
      </w:del>
    </w:p>
    <w:p w14:paraId="3E0F35C1" w14:textId="2A7D48A7" w:rsidR="00172792" w:rsidRDefault="00172792">
      <w:pPr>
        <w:spacing w:after="0" w:line="480" w:lineRule="auto"/>
        <w:ind w:firstLine="720"/>
        <w:rPr>
          <w:rFonts w:ascii="Times New Roman" w:hAnsi="Times New Roman" w:cs="Times New Roman"/>
          <w:sz w:val="24"/>
          <w:szCs w:val="24"/>
        </w:rPr>
        <w:pPrChange w:id="112" w:author="lauriejmccormick@gmail.com" w:date="2020-08-04T14:34:00Z">
          <w:pPr>
            <w:spacing w:after="0" w:line="480" w:lineRule="auto"/>
          </w:pPr>
        </w:pPrChange>
      </w:pPr>
      <w:del w:id="113" w:author="lauriejmccormick@gmail.com" w:date="2020-07-27T09:34:00Z">
        <w:r w:rsidDel="0049083D">
          <w:rPr>
            <w:rFonts w:ascii="Times New Roman" w:hAnsi="Times New Roman" w:cs="Times New Roman"/>
            <w:sz w:val="24"/>
            <w:szCs w:val="24"/>
          </w:rPr>
          <w:delText xml:space="preserve">However, not included </w:delText>
        </w:r>
      </w:del>
      <w:del w:id="114" w:author="lauriejmccormick@gmail.com" w:date="2020-07-27T10:41:00Z">
        <w:r w:rsidDel="002D2D72">
          <w:rPr>
            <w:rFonts w:ascii="Times New Roman" w:hAnsi="Times New Roman" w:cs="Times New Roman"/>
            <w:sz w:val="24"/>
            <w:szCs w:val="24"/>
          </w:rPr>
          <w:delText xml:space="preserve">in their </w:delText>
        </w:r>
      </w:del>
      <w:del w:id="115" w:author="lauriejmccormick@gmail.com" w:date="2020-07-27T09:34:00Z">
        <w:r w:rsidDel="0049083D">
          <w:rPr>
            <w:rFonts w:ascii="Times New Roman" w:hAnsi="Times New Roman" w:cs="Times New Roman"/>
            <w:sz w:val="24"/>
            <w:szCs w:val="24"/>
          </w:rPr>
          <w:delText>b</w:delText>
        </w:r>
      </w:del>
      <w:del w:id="116" w:author="lauriejmccormick@gmail.com" w:date="2020-07-27T10:41:00Z">
        <w:r w:rsidDel="002D2D72">
          <w:rPr>
            <w:rFonts w:ascii="Times New Roman" w:hAnsi="Times New Roman" w:cs="Times New Roman"/>
            <w:sz w:val="24"/>
            <w:szCs w:val="24"/>
          </w:rPr>
          <w:delText xml:space="preserve">ibliography is empirical research on student achievement using the entire PDI process as a whole.  </w:delText>
        </w:r>
      </w:del>
      <w:r>
        <w:rPr>
          <w:rFonts w:ascii="Times New Roman" w:hAnsi="Times New Roman" w:cs="Times New Roman"/>
          <w:sz w:val="24"/>
          <w:szCs w:val="24"/>
        </w:rPr>
        <w:t xml:space="preserve">The research focuses mainly on the educational philosophies behind elements </w:t>
      </w:r>
      <w:r w:rsidR="00D10F2F">
        <w:rPr>
          <w:rFonts w:ascii="Times New Roman" w:hAnsi="Times New Roman" w:cs="Times New Roman"/>
          <w:sz w:val="24"/>
          <w:szCs w:val="24"/>
        </w:rPr>
        <w:t xml:space="preserve">of </w:t>
      </w:r>
      <w:r>
        <w:rPr>
          <w:rFonts w:ascii="Times New Roman" w:hAnsi="Times New Roman" w:cs="Times New Roman"/>
          <w:sz w:val="24"/>
          <w:szCs w:val="24"/>
        </w:rPr>
        <w:t xml:space="preserve">PDI.  For example, Harvey mentions </w:t>
      </w:r>
      <w:r w:rsidR="00614F58" w:rsidRPr="005727C8">
        <w:rPr>
          <w:rFonts w:ascii="Times New Roman" w:hAnsi="Times New Roman" w:cs="Times New Roman"/>
          <w:i/>
          <w:iCs/>
          <w:sz w:val="24"/>
          <w:szCs w:val="24"/>
        </w:rPr>
        <w:t>Curiosity</w:t>
      </w:r>
      <w:r w:rsidRPr="005727C8">
        <w:rPr>
          <w:rFonts w:ascii="Times New Roman" w:hAnsi="Times New Roman" w:cs="Times New Roman"/>
          <w:i/>
          <w:iCs/>
          <w:sz w:val="24"/>
          <w:szCs w:val="24"/>
        </w:rPr>
        <w:t xml:space="preserve"> </w:t>
      </w:r>
      <w:r>
        <w:rPr>
          <w:rFonts w:ascii="Times New Roman" w:hAnsi="Times New Roman" w:cs="Times New Roman"/>
          <w:sz w:val="24"/>
          <w:szCs w:val="24"/>
        </w:rPr>
        <w:t>uses a “constructivist” approach (p. ix)</w:t>
      </w:r>
      <w:del w:id="117" w:author="lauriejmccormick@gmail.com" w:date="2020-07-27T09:34:00Z">
        <w:r w:rsidDel="0049083D">
          <w:rPr>
            <w:rFonts w:ascii="Times New Roman" w:hAnsi="Times New Roman" w:cs="Times New Roman"/>
            <w:sz w:val="24"/>
            <w:szCs w:val="24"/>
          </w:rPr>
          <w:delText>.  Constructivism is</w:delText>
        </w:r>
      </w:del>
      <w:ins w:id="118" w:author="lauriejmccormick@gmail.com" w:date="2020-07-27T09:34:00Z">
        <w:r w:rsidR="0049083D">
          <w:rPr>
            <w:rFonts w:ascii="Times New Roman" w:hAnsi="Times New Roman" w:cs="Times New Roman"/>
            <w:sz w:val="24"/>
            <w:szCs w:val="24"/>
          </w:rPr>
          <w:t>, based on</w:t>
        </w:r>
      </w:ins>
      <w:r>
        <w:rPr>
          <w:rFonts w:ascii="Times New Roman" w:hAnsi="Times New Roman" w:cs="Times New Roman"/>
          <w:sz w:val="24"/>
          <w:szCs w:val="24"/>
        </w:rPr>
        <w:t xml:space="preserve"> Jean Piaget’s cognitive development theory that children have prior knowledge and experiences</w:t>
      </w:r>
      <w:ins w:id="119" w:author="lauriejmccormick@gmail.com" w:date="2020-07-27T09:35:00Z">
        <w:r w:rsidR="0049083D">
          <w:rPr>
            <w:rFonts w:ascii="Times New Roman" w:hAnsi="Times New Roman" w:cs="Times New Roman"/>
            <w:sz w:val="24"/>
            <w:szCs w:val="24"/>
          </w:rPr>
          <w:t xml:space="preserve"> that</w:t>
        </w:r>
      </w:ins>
      <w:r>
        <w:rPr>
          <w:rFonts w:ascii="Times New Roman" w:hAnsi="Times New Roman" w:cs="Times New Roman"/>
          <w:sz w:val="24"/>
          <w:szCs w:val="24"/>
        </w:rPr>
        <w:t xml:space="preserve"> teachers can build upon.  He believes these experiences are learned through social interactions and cultural environment (Cherry, 2019). </w:t>
      </w:r>
    </w:p>
    <w:p w14:paraId="075F7586" w14:textId="5C3FC52C" w:rsidR="00F81CCF" w:rsidDel="0046548A" w:rsidRDefault="00172792" w:rsidP="0046548A">
      <w:pPr>
        <w:spacing w:after="0" w:line="480" w:lineRule="auto"/>
        <w:ind w:firstLine="720"/>
        <w:rPr>
          <w:del w:id="120" w:author="lauriejmccormick@gmail.com" w:date="2020-07-30T09:15:00Z"/>
          <w:rFonts w:ascii="Times New Roman" w:hAnsi="Times New Roman" w:cs="Times New Roman"/>
          <w:sz w:val="24"/>
          <w:szCs w:val="24"/>
        </w:rPr>
      </w:pPr>
      <w:r>
        <w:rPr>
          <w:rFonts w:ascii="Times New Roman" w:hAnsi="Times New Roman" w:cs="Times New Roman"/>
          <w:sz w:val="24"/>
          <w:szCs w:val="24"/>
        </w:rPr>
        <w:t xml:space="preserve">The core of the PDI framework, inquiry, is </w:t>
      </w:r>
      <w:r w:rsidR="004C40DC">
        <w:rPr>
          <w:rFonts w:ascii="Times New Roman" w:hAnsi="Times New Roman" w:cs="Times New Roman"/>
          <w:sz w:val="24"/>
          <w:szCs w:val="24"/>
        </w:rPr>
        <w:t xml:space="preserve">founded </w:t>
      </w:r>
      <w:r>
        <w:rPr>
          <w:rFonts w:ascii="Times New Roman" w:hAnsi="Times New Roman" w:cs="Times New Roman"/>
          <w:sz w:val="24"/>
          <w:szCs w:val="24"/>
        </w:rPr>
        <w:t xml:space="preserve">upon John Dewey’s child-centered teaching philosophy.  </w:t>
      </w:r>
      <w:r w:rsidR="00037E24">
        <w:rPr>
          <w:rFonts w:ascii="Times New Roman" w:hAnsi="Times New Roman" w:cs="Times New Roman"/>
          <w:sz w:val="24"/>
          <w:szCs w:val="24"/>
        </w:rPr>
        <w:t xml:space="preserve">The authors pull extensively from his work.  </w:t>
      </w:r>
      <w:r>
        <w:rPr>
          <w:rFonts w:ascii="Times New Roman" w:hAnsi="Times New Roman" w:cs="Times New Roman"/>
          <w:sz w:val="24"/>
          <w:szCs w:val="24"/>
        </w:rPr>
        <w:t>“Like John Dewey ([1938] 1997), we wholeheartedly believe that learners grow and change with opportunities to identify problems in their community, generate personal wonderings, and engage in collaborative dialogue around these problems” (</w:t>
      </w:r>
      <w:del w:id="121" w:author="lauriejmccormick@gmail.com" w:date="2020-07-27T09:35:00Z">
        <w:r w:rsidR="00BB5E8D" w:rsidDel="0049083D">
          <w:rPr>
            <w:rFonts w:ascii="Times New Roman" w:hAnsi="Times New Roman" w:cs="Times New Roman"/>
            <w:sz w:val="24"/>
            <w:szCs w:val="24"/>
          </w:rPr>
          <w:delText xml:space="preserve">Coiro, Dobler, and Pelekis, </w:delText>
        </w:r>
        <w:r w:rsidR="001209DD" w:rsidDel="0049083D">
          <w:rPr>
            <w:rFonts w:ascii="Times New Roman" w:hAnsi="Times New Roman" w:cs="Times New Roman"/>
            <w:sz w:val="24"/>
            <w:szCs w:val="24"/>
          </w:rPr>
          <w:delText xml:space="preserve">2019, </w:delText>
        </w:r>
      </w:del>
      <w:r>
        <w:rPr>
          <w:rFonts w:ascii="Times New Roman" w:hAnsi="Times New Roman" w:cs="Times New Roman"/>
          <w:sz w:val="24"/>
          <w:szCs w:val="24"/>
        </w:rPr>
        <w:t>p. 13).</w:t>
      </w:r>
      <w:ins w:id="122" w:author="lauriejmccormick@gmail.com" w:date="2020-07-27T10:41:00Z">
        <w:r w:rsidR="00F81CCF">
          <w:rPr>
            <w:rFonts w:ascii="Times New Roman" w:hAnsi="Times New Roman" w:cs="Times New Roman"/>
            <w:sz w:val="24"/>
            <w:szCs w:val="24"/>
          </w:rPr>
          <w:t xml:space="preserve"> </w:t>
        </w:r>
      </w:ins>
      <w:commentRangeStart w:id="123"/>
      <w:commentRangeEnd w:id="123"/>
      <w:del w:id="124" w:author="lauriejmccormick@gmail.com" w:date="2020-07-30T09:15:00Z">
        <w:r w:rsidR="0009434C" w:rsidDel="0046548A">
          <w:rPr>
            <w:rStyle w:val="CommentReference"/>
          </w:rPr>
          <w:commentReference w:id="123"/>
        </w:r>
      </w:del>
    </w:p>
    <w:p w14:paraId="77E0B9C4" w14:textId="431CF92B" w:rsidR="006618D3" w:rsidRDefault="00CD5656" w:rsidP="006618D3">
      <w:pPr>
        <w:spacing w:after="0" w:line="480" w:lineRule="auto"/>
        <w:ind w:firstLine="720"/>
        <w:rPr>
          <w:rFonts w:asciiTheme="majorBidi" w:hAnsiTheme="majorBidi" w:cstheme="majorBidi"/>
          <w:sz w:val="24"/>
          <w:szCs w:val="24"/>
        </w:rPr>
      </w:pPr>
      <w:r>
        <w:rPr>
          <w:rFonts w:asciiTheme="majorBidi" w:hAnsiTheme="majorBidi" w:cstheme="majorBidi"/>
          <w:sz w:val="24"/>
          <w:szCs w:val="24"/>
        </w:rPr>
        <w:t>T</w:t>
      </w:r>
      <w:ins w:id="125" w:author="lauriejmccormick@gmail.com" w:date="2020-07-27T09:39:00Z">
        <w:r w:rsidR="00AB60D5">
          <w:rPr>
            <w:rFonts w:asciiTheme="majorBidi" w:hAnsiTheme="majorBidi" w:cstheme="majorBidi"/>
            <w:sz w:val="24"/>
            <w:szCs w:val="24"/>
          </w:rPr>
          <w:t xml:space="preserve">o help educators </w:t>
        </w:r>
      </w:ins>
      <w:del w:id="126" w:author="lauriejmccormick@gmail.com" w:date="2020-07-27T09:40:00Z">
        <w:r w:rsidDel="00AB60D5">
          <w:rPr>
            <w:rFonts w:asciiTheme="majorBidi" w:hAnsiTheme="majorBidi" w:cstheme="majorBidi"/>
            <w:sz w:val="24"/>
            <w:szCs w:val="24"/>
          </w:rPr>
          <w:delText xml:space="preserve">he </w:delText>
        </w:r>
        <w:r w:rsidR="00965A2E" w:rsidDel="00AB60D5">
          <w:rPr>
            <w:rFonts w:asciiTheme="majorBidi" w:hAnsiTheme="majorBidi" w:cstheme="majorBidi"/>
            <w:sz w:val="24"/>
            <w:szCs w:val="24"/>
          </w:rPr>
          <w:delText>authors</w:delText>
        </w:r>
        <w:r w:rsidR="00F50828" w:rsidDel="00AB60D5">
          <w:rPr>
            <w:rFonts w:asciiTheme="majorBidi" w:hAnsiTheme="majorBidi" w:cstheme="majorBidi"/>
            <w:sz w:val="24"/>
            <w:szCs w:val="24"/>
          </w:rPr>
          <w:delText xml:space="preserve"> </w:delText>
        </w:r>
        <w:r w:rsidR="00D41637" w:rsidDel="00AB60D5">
          <w:rPr>
            <w:rFonts w:asciiTheme="majorBidi" w:hAnsiTheme="majorBidi" w:cstheme="majorBidi"/>
            <w:sz w:val="24"/>
            <w:szCs w:val="24"/>
          </w:rPr>
          <w:delText xml:space="preserve">make it easy </w:delText>
        </w:r>
        <w:r w:rsidR="00AD245C" w:rsidDel="00AB60D5">
          <w:rPr>
            <w:rFonts w:asciiTheme="majorBidi" w:hAnsiTheme="majorBidi" w:cstheme="majorBidi"/>
            <w:sz w:val="24"/>
            <w:szCs w:val="24"/>
          </w:rPr>
          <w:delText xml:space="preserve">on </w:delText>
        </w:r>
        <w:r w:rsidR="00D41637" w:rsidDel="00AB60D5">
          <w:rPr>
            <w:rFonts w:asciiTheme="majorBidi" w:hAnsiTheme="majorBidi" w:cstheme="majorBidi"/>
            <w:sz w:val="24"/>
            <w:szCs w:val="24"/>
          </w:rPr>
          <w:delText xml:space="preserve">educators </w:delText>
        </w:r>
        <w:r w:rsidR="00554DFB" w:rsidDel="00AB60D5">
          <w:rPr>
            <w:rFonts w:asciiTheme="majorBidi" w:hAnsiTheme="majorBidi" w:cstheme="majorBidi"/>
            <w:sz w:val="24"/>
            <w:szCs w:val="24"/>
          </w:rPr>
          <w:delText>to</w:delText>
        </w:r>
      </w:del>
      <w:del w:id="127" w:author="lauriejmccormick@gmail.com" w:date="2020-08-04T14:34:00Z">
        <w:r w:rsidR="00554DFB" w:rsidDel="005F6BE5">
          <w:rPr>
            <w:rFonts w:asciiTheme="majorBidi" w:hAnsiTheme="majorBidi" w:cstheme="majorBidi"/>
            <w:sz w:val="24"/>
            <w:szCs w:val="24"/>
          </w:rPr>
          <w:delText xml:space="preserve"> </w:delText>
        </w:r>
      </w:del>
      <w:r w:rsidR="00F50828">
        <w:rPr>
          <w:rFonts w:asciiTheme="majorBidi" w:hAnsiTheme="majorBidi" w:cstheme="majorBidi"/>
          <w:sz w:val="24"/>
          <w:szCs w:val="24"/>
        </w:rPr>
        <w:t xml:space="preserve">create opportunities for </w:t>
      </w:r>
      <w:r w:rsidR="00AD245C">
        <w:rPr>
          <w:rFonts w:asciiTheme="majorBidi" w:hAnsiTheme="majorBidi" w:cstheme="majorBidi"/>
          <w:sz w:val="24"/>
          <w:szCs w:val="24"/>
        </w:rPr>
        <w:t>PDI</w:t>
      </w:r>
      <w:r w:rsidR="00F50828">
        <w:rPr>
          <w:rFonts w:asciiTheme="majorBidi" w:hAnsiTheme="majorBidi" w:cstheme="majorBidi"/>
          <w:sz w:val="24"/>
          <w:szCs w:val="24"/>
        </w:rPr>
        <w:t xml:space="preserve"> in</w:t>
      </w:r>
      <w:r w:rsidR="00554DFB">
        <w:rPr>
          <w:rFonts w:asciiTheme="majorBidi" w:hAnsiTheme="majorBidi" w:cstheme="majorBidi"/>
          <w:sz w:val="24"/>
          <w:szCs w:val="24"/>
        </w:rPr>
        <w:t xml:space="preserve"> their curricula</w:t>
      </w:r>
      <w:ins w:id="128" w:author="lauriejmccormick@gmail.com" w:date="2020-07-27T09:40:00Z">
        <w:r w:rsidR="00AB60D5">
          <w:rPr>
            <w:rFonts w:asciiTheme="majorBidi" w:hAnsiTheme="majorBidi" w:cstheme="majorBidi"/>
            <w:sz w:val="24"/>
            <w:szCs w:val="24"/>
          </w:rPr>
          <w:t>,</w:t>
        </w:r>
      </w:ins>
      <w:r w:rsidR="00554DFB">
        <w:rPr>
          <w:rFonts w:asciiTheme="majorBidi" w:hAnsiTheme="majorBidi" w:cstheme="majorBidi"/>
          <w:sz w:val="24"/>
          <w:szCs w:val="24"/>
        </w:rPr>
        <w:t xml:space="preserve"> </w:t>
      </w:r>
      <w:ins w:id="129" w:author="lauriejmccormick@gmail.com" w:date="2020-07-27T09:40:00Z">
        <w:r w:rsidR="00AB60D5">
          <w:rPr>
            <w:rFonts w:asciiTheme="majorBidi" w:hAnsiTheme="majorBidi" w:cstheme="majorBidi"/>
            <w:sz w:val="24"/>
            <w:szCs w:val="24"/>
          </w:rPr>
          <w:t>the authors</w:t>
        </w:r>
      </w:ins>
      <w:del w:id="130" w:author="lauriejmccormick@gmail.com" w:date="2020-07-27T09:40:00Z">
        <w:r w:rsidR="00554DFB" w:rsidDel="00AB60D5">
          <w:rPr>
            <w:rFonts w:asciiTheme="majorBidi" w:hAnsiTheme="majorBidi" w:cstheme="majorBidi"/>
            <w:sz w:val="24"/>
            <w:szCs w:val="24"/>
          </w:rPr>
          <w:delText>by</w:delText>
        </w:r>
      </w:del>
      <w:r w:rsidR="00554DFB">
        <w:rPr>
          <w:rFonts w:asciiTheme="majorBidi" w:hAnsiTheme="majorBidi" w:cstheme="majorBidi"/>
          <w:sz w:val="24"/>
          <w:szCs w:val="24"/>
        </w:rPr>
        <w:t xml:space="preserve"> </w:t>
      </w:r>
      <w:r w:rsidR="00EE0612">
        <w:rPr>
          <w:rFonts w:asciiTheme="majorBidi" w:hAnsiTheme="majorBidi" w:cstheme="majorBidi"/>
          <w:sz w:val="24"/>
          <w:szCs w:val="24"/>
        </w:rPr>
        <w:t>includ</w:t>
      </w:r>
      <w:ins w:id="131" w:author="lauriejmccormick@gmail.com" w:date="2020-07-27T09:40:00Z">
        <w:r w:rsidR="00AB60D5">
          <w:rPr>
            <w:rFonts w:asciiTheme="majorBidi" w:hAnsiTheme="majorBidi" w:cstheme="majorBidi"/>
            <w:sz w:val="24"/>
            <w:szCs w:val="24"/>
          </w:rPr>
          <w:t>e</w:t>
        </w:r>
      </w:ins>
      <w:del w:id="132" w:author="lauriejmccormick@gmail.com" w:date="2020-07-27T09:40:00Z">
        <w:r w:rsidR="00554DFB" w:rsidDel="00AB60D5">
          <w:rPr>
            <w:rFonts w:asciiTheme="majorBidi" w:hAnsiTheme="majorBidi" w:cstheme="majorBidi"/>
            <w:sz w:val="24"/>
            <w:szCs w:val="24"/>
          </w:rPr>
          <w:delText>ing</w:delText>
        </w:r>
      </w:del>
      <w:r w:rsidR="00EE0612">
        <w:rPr>
          <w:rFonts w:asciiTheme="majorBidi" w:hAnsiTheme="majorBidi" w:cstheme="majorBidi"/>
          <w:sz w:val="24"/>
          <w:szCs w:val="24"/>
        </w:rPr>
        <w:t xml:space="preserve"> </w:t>
      </w:r>
      <w:ins w:id="133" w:author="lauriejmccormick@gmail.com" w:date="2020-07-27T09:41:00Z">
        <w:r w:rsidR="00AB60D5">
          <w:rPr>
            <w:rFonts w:asciiTheme="majorBidi" w:hAnsiTheme="majorBidi" w:cstheme="majorBidi"/>
            <w:sz w:val="24"/>
            <w:szCs w:val="24"/>
          </w:rPr>
          <w:t xml:space="preserve">appendices with </w:t>
        </w:r>
      </w:ins>
      <w:r w:rsidR="00554DFB">
        <w:rPr>
          <w:rFonts w:asciiTheme="majorBidi" w:hAnsiTheme="majorBidi" w:cstheme="majorBidi"/>
          <w:sz w:val="24"/>
          <w:szCs w:val="24"/>
        </w:rPr>
        <w:t xml:space="preserve">practical tools </w:t>
      </w:r>
      <w:del w:id="134" w:author="lauriejmccormick@gmail.com" w:date="2020-07-27T09:41:00Z">
        <w:r w:rsidR="001A7FE8" w:rsidDel="00AB60D5">
          <w:rPr>
            <w:rFonts w:asciiTheme="majorBidi" w:hAnsiTheme="majorBidi" w:cstheme="majorBidi"/>
            <w:sz w:val="24"/>
            <w:szCs w:val="24"/>
          </w:rPr>
          <w:delText>in their Appendi</w:delText>
        </w:r>
        <w:r w:rsidR="00B36C4A" w:rsidDel="00AB60D5">
          <w:rPr>
            <w:rFonts w:asciiTheme="majorBidi" w:hAnsiTheme="majorBidi" w:cstheme="majorBidi"/>
            <w:sz w:val="24"/>
            <w:szCs w:val="24"/>
          </w:rPr>
          <w:delText>ces</w:delText>
        </w:r>
      </w:del>
      <w:del w:id="135" w:author="lauriejmccormick@gmail.com" w:date="2020-08-04T14:34:00Z">
        <w:r w:rsidR="00554DFB" w:rsidDel="005F6BE5">
          <w:rPr>
            <w:rFonts w:asciiTheme="majorBidi" w:hAnsiTheme="majorBidi" w:cstheme="majorBidi"/>
            <w:sz w:val="24"/>
            <w:szCs w:val="24"/>
          </w:rPr>
          <w:delText xml:space="preserve"> </w:delText>
        </w:r>
      </w:del>
      <w:r w:rsidR="00554DFB">
        <w:rPr>
          <w:rFonts w:asciiTheme="majorBidi" w:hAnsiTheme="majorBidi" w:cstheme="majorBidi"/>
          <w:sz w:val="24"/>
          <w:szCs w:val="24"/>
        </w:rPr>
        <w:t>such as</w:t>
      </w:r>
      <w:r w:rsidR="00D41637">
        <w:rPr>
          <w:rFonts w:asciiTheme="majorBidi" w:hAnsiTheme="majorBidi" w:cstheme="majorBidi"/>
          <w:sz w:val="24"/>
          <w:szCs w:val="24"/>
        </w:rPr>
        <w:t xml:space="preserve"> </w:t>
      </w:r>
      <w:r w:rsidR="00EE0612">
        <w:rPr>
          <w:rFonts w:asciiTheme="majorBidi" w:hAnsiTheme="majorBidi" w:cstheme="majorBidi"/>
          <w:sz w:val="24"/>
          <w:szCs w:val="24"/>
        </w:rPr>
        <w:t xml:space="preserve">a framework, </w:t>
      </w:r>
      <w:ins w:id="136" w:author="lauriejmccormick@gmail.com" w:date="2020-07-27T09:41:00Z">
        <w:r w:rsidR="00AB60D5">
          <w:rPr>
            <w:rFonts w:asciiTheme="majorBidi" w:hAnsiTheme="majorBidi" w:cstheme="majorBidi"/>
            <w:sz w:val="24"/>
            <w:szCs w:val="24"/>
          </w:rPr>
          <w:t xml:space="preserve">a </w:t>
        </w:r>
      </w:ins>
      <w:r w:rsidR="00EE0612">
        <w:rPr>
          <w:rFonts w:asciiTheme="majorBidi" w:hAnsiTheme="majorBidi" w:cstheme="majorBidi"/>
          <w:sz w:val="24"/>
          <w:szCs w:val="24"/>
        </w:rPr>
        <w:t>self-</w:t>
      </w:r>
      <w:r w:rsidR="00EE0612">
        <w:rPr>
          <w:rFonts w:asciiTheme="majorBidi" w:hAnsiTheme="majorBidi" w:cstheme="majorBidi"/>
          <w:sz w:val="24"/>
          <w:szCs w:val="24"/>
        </w:rPr>
        <w:lastRenderedPageBreak/>
        <w:t xml:space="preserve">assessment tool, </w:t>
      </w:r>
      <w:ins w:id="137" w:author="lauriejmccormick@gmail.com" w:date="2020-07-27T09:41:00Z">
        <w:r w:rsidR="00AB60D5">
          <w:rPr>
            <w:rFonts w:asciiTheme="majorBidi" w:hAnsiTheme="majorBidi" w:cstheme="majorBidi"/>
            <w:sz w:val="24"/>
            <w:szCs w:val="24"/>
          </w:rPr>
          <w:t xml:space="preserve">a </w:t>
        </w:r>
      </w:ins>
      <w:r w:rsidR="00EE0612">
        <w:rPr>
          <w:rFonts w:asciiTheme="majorBidi" w:hAnsiTheme="majorBidi" w:cstheme="majorBidi"/>
          <w:sz w:val="24"/>
          <w:szCs w:val="24"/>
        </w:rPr>
        <w:t xml:space="preserve">questioning tool, </w:t>
      </w:r>
      <w:ins w:id="138" w:author="lauriejmccormick@gmail.com" w:date="2020-07-27T09:41:00Z">
        <w:r w:rsidR="00AB60D5">
          <w:rPr>
            <w:rFonts w:asciiTheme="majorBidi" w:hAnsiTheme="majorBidi" w:cstheme="majorBidi"/>
            <w:sz w:val="24"/>
            <w:szCs w:val="24"/>
          </w:rPr>
          <w:t xml:space="preserve">a </w:t>
        </w:r>
      </w:ins>
      <w:r w:rsidR="00EE0612">
        <w:rPr>
          <w:rFonts w:asciiTheme="majorBidi" w:hAnsiTheme="majorBidi" w:cstheme="majorBidi"/>
          <w:sz w:val="24"/>
          <w:szCs w:val="24"/>
        </w:rPr>
        <w:t>knowledge continuum, and a planning guide</w:t>
      </w:r>
      <w:ins w:id="139" w:author="Heaton, Lisa" w:date="2020-07-28T17:45:00Z">
        <w:r w:rsidR="0009434C">
          <w:rPr>
            <w:rFonts w:asciiTheme="majorBidi" w:hAnsiTheme="majorBidi" w:cstheme="majorBidi"/>
            <w:sz w:val="24"/>
            <w:szCs w:val="24"/>
          </w:rPr>
          <w:t xml:space="preserve">, </w:t>
        </w:r>
      </w:ins>
      <w:del w:id="140" w:author="lauriejmccormick@gmail.com" w:date="2020-07-27T09:42:00Z">
        <w:r w:rsidR="00EE0612" w:rsidDel="00AB60D5">
          <w:rPr>
            <w:rFonts w:asciiTheme="majorBidi" w:hAnsiTheme="majorBidi" w:cstheme="majorBidi"/>
            <w:sz w:val="24"/>
            <w:szCs w:val="24"/>
          </w:rPr>
          <w:delText>.  The</w:delText>
        </w:r>
        <w:r w:rsidR="00DF4283" w:rsidDel="00AB60D5">
          <w:rPr>
            <w:rFonts w:asciiTheme="majorBidi" w:hAnsiTheme="majorBidi" w:cstheme="majorBidi"/>
            <w:sz w:val="24"/>
            <w:szCs w:val="24"/>
          </w:rPr>
          <w:delText xml:space="preserve"> authors</w:delText>
        </w:r>
        <w:r w:rsidR="00EE0612" w:rsidDel="00AB60D5">
          <w:rPr>
            <w:rFonts w:asciiTheme="majorBidi" w:hAnsiTheme="majorBidi" w:cstheme="majorBidi"/>
            <w:sz w:val="24"/>
            <w:szCs w:val="24"/>
          </w:rPr>
          <w:delText xml:space="preserve"> also include </w:delText>
        </w:r>
      </w:del>
      <w:ins w:id="141" w:author="lauriejmccormick@gmail.com" w:date="2020-07-27T09:42:00Z">
        <w:r w:rsidR="00AB60D5">
          <w:rPr>
            <w:rFonts w:asciiTheme="majorBidi" w:hAnsiTheme="majorBidi" w:cstheme="majorBidi"/>
            <w:sz w:val="24"/>
            <w:szCs w:val="24"/>
          </w:rPr>
          <w:t xml:space="preserve">as well as </w:t>
        </w:r>
      </w:ins>
      <w:r w:rsidR="00EE0612">
        <w:rPr>
          <w:rFonts w:asciiTheme="majorBidi" w:hAnsiTheme="majorBidi" w:cstheme="majorBidi"/>
          <w:sz w:val="24"/>
          <w:szCs w:val="24"/>
        </w:rPr>
        <w:t xml:space="preserve">a </w:t>
      </w:r>
      <w:r w:rsidR="00FF17B1">
        <w:rPr>
          <w:rFonts w:asciiTheme="majorBidi" w:hAnsiTheme="majorBidi" w:cstheme="majorBidi"/>
          <w:sz w:val="24"/>
          <w:szCs w:val="24"/>
        </w:rPr>
        <w:t>list of</w:t>
      </w:r>
      <w:r w:rsidR="00597CD2">
        <w:rPr>
          <w:rFonts w:asciiTheme="majorBidi" w:hAnsiTheme="majorBidi" w:cstheme="majorBidi"/>
          <w:sz w:val="24"/>
          <w:szCs w:val="24"/>
        </w:rPr>
        <w:t xml:space="preserve"> </w:t>
      </w:r>
      <w:r w:rsidR="00EE0612">
        <w:rPr>
          <w:rFonts w:asciiTheme="majorBidi" w:hAnsiTheme="majorBidi" w:cstheme="majorBidi"/>
          <w:sz w:val="24"/>
          <w:szCs w:val="24"/>
        </w:rPr>
        <w:t xml:space="preserve">media tools </w:t>
      </w:r>
      <w:r w:rsidR="004A6A3D">
        <w:rPr>
          <w:rFonts w:asciiTheme="majorBidi" w:hAnsiTheme="majorBidi" w:cstheme="majorBidi"/>
          <w:sz w:val="24"/>
          <w:szCs w:val="24"/>
        </w:rPr>
        <w:t xml:space="preserve">mentioned </w:t>
      </w:r>
      <w:r w:rsidR="00FF17B1">
        <w:rPr>
          <w:rFonts w:asciiTheme="majorBidi" w:hAnsiTheme="majorBidi" w:cstheme="majorBidi"/>
          <w:sz w:val="24"/>
          <w:szCs w:val="24"/>
        </w:rPr>
        <w:t>throughout</w:t>
      </w:r>
      <w:r w:rsidR="004A6A3D">
        <w:rPr>
          <w:rFonts w:asciiTheme="majorBidi" w:hAnsiTheme="majorBidi" w:cstheme="majorBidi"/>
          <w:sz w:val="24"/>
          <w:szCs w:val="24"/>
        </w:rPr>
        <w:t xml:space="preserve"> their book</w:t>
      </w:r>
      <w:r w:rsidR="001A7FE8">
        <w:rPr>
          <w:rFonts w:asciiTheme="majorBidi" w:hAnsiTheme="majorBidi" w:cstheme="majorBidi"/>
          <w:sz w:val="24"/>
          <w:szCs w:val="24"/>
        </w:rPr>
        <w:t>.</w:t>
      </w:r>
      <w:r w:rsidR="003A0C7F">
        <w:rPr>
          <w:rFonts w:asciiTheme="majorBidi" w:hAnsiTheme="majorBidi" w:cstheme="majorBidi"/>
          <w:sz w:val="24"/>
          <w:szCs w:val="24"/>
        </w:rPr>
        <w:t xml:space="preserve">  </w:t>
      </w:r>
      <w:r w:rsidR="00614F58">
        <w:rPr>
          <w:rFonts w:asciiTheme="majorBidi" w:hAnsiTheme="majorBidi" w:cstheme="majorBidi"/>
          <w:sz w:val="24"/>
          <w:szCs w:val="24"/>
        </w:rPr>
        <w:t>Each</w:t>
      </w:r>
      <w:r w:rsidR="001A7FE8">
        <w:rPr>
          <w:rFonts w:asciiTheme="majorBidi" w:hAnsiTheme="majorBidi" w:cstheme="majorBidi"/>
          <w:sz w:val="24"/>
          <w:szCs w:val="24"/>
        </w:rPr>
        <w:t xml:space="preserve"> chapter</w:t>
      </w:r>
      <w:r w:rsidR="00E0385C">
        <w:rPr>
          <w:rFonts w:asciiTheme="majorBidi" w:hAnsiTheme="majorBidi" w:cstheme="majorBidi"/>
          <w:sz w:val="24"/>
          <w:szCs w:val="24"/>
        </w:rPr>
        <w:t xml:space="preserve"> </w:t>
      </w:r>
      <w:r w:rsidR="001A7FE8">
        <w:rPr>
          <w:rFonts w:asciiTheme="majorBidi" w:hAnsiTheme="majorBidi" w:cstheme="majorBidi"/>
          <w:sz w:val="24"/>
          <w:szCs w:val="24"/>
        </w:rPr>
        <w:t>contains</w:t>
      </w:r>
      <w:r w:rsidR="00E0385C">
        <w:rPr>
          <w:rFonts w:asciiTheme="majorBidi" w:hAnsiTheme="majorBidi" w:cstheme="majorBidi"/>
          <w:sz w:val="24"/>
          <w:szCs w:val="24"/>
        </w:rPr>
        <w:t xml:space="preserve"> vignettes of how </w:t>
      </w:r>
      <w:r w:rsidR="00614F58">
        <w:rPr>
          <w:rFonts w:asciiTheme="majorBidi" w:hAnsiTheme="majorBidi" w:cstheme="majorBidi"/>
          <w:sz w:val="24"/>
          <w:szCs w:val="24"/>
        </w:rPr>
        <w:t xml:space="preserve">teachers </w:t>
      </w:r>
      <w:r w:rsidR="00E0385C">
        <w:rPr>
          <w:rFonts w:asciiTheme="majorBidi" w:hAnsiTheme="majorBidi" w:cstheme="majorBidi"/>
          <w:sz w:val="24"/>
          <w:szCs w:val="24"/>
        </w:rPr>
        <w:t>applied inquiry-based curriculum in their classrooms as concrete examples for readers to implement.</w:t>
      </w:r>
      <w:r w:rsidR="003F5C62">
        <w:rPr>
          <w:rFonts w:asciiTheme="majorBidi" w:hAnsiTheme="majorBidi" w:cstheme="majorBidi"/>
          <w:sz w:val="24"/>
          <w:szCs w:val="24"/>
        </w:rPr>
        <w:t xml:space="preserve"> </w:t>
      </w:r>
    </w:p>
    <w:p w14:paraId="47ED26ED" w14:textId="4EC1B045" w:rsidR="00911338" w:rsidRPr="00F16EEF" w:rsidRDefault="00911338" w:rsidP="006618D3">
      <w:pPr>
        <w:spacing w:after="0" w:line="480" w:lineRule="auto"/>
        <w:ind w:firstLine="720"/>
        <w:rPr>
          <w:rFonts w:asciiTheme="majorBidi" w:hAnsiTheme="majorBidi" w:cstheme="majorBidi"/>
          <w:sz w:val="24"/>
          <w:szCs w:val="24"/>
        </w:rPr>
      </w:pPr>
      <w:r>
        <w:rPr>
          <w:rFonts w:ascii="Times New Roman" w:hAnsi="Times New Roman" w:cs="Times New Roman"/>
          <w:sz w:val="24"/>
          <w:szCs w:val="24"/>
        </w:rPr>
        <w:t xml:space="preserve">If we </w:t>
      </w:r>
      <w:r w:rsidR="00525FC4">
        <w:rPr>
          <w:rFonts w:ascii="Times New Roman" w:hAnsi="Times New Roman" w:cs="Times New Roman"/>
          <w:sz w:val="24"/>
          <w:szCs w:val="24"/>
        </w:rPr>
        <w:t xml:space="preserve">employ </w:t>
      </w:r>
      <w:r w:rsidR="008A5650">
        <w:rPr>
          <w:rFonts w:ascii="Times New Roman" w:hAnsi="Times New Roman" w:cs="Times New Roman"/>
          <w:sz w:val="24"/>
          <w:szCs w:val="24"/>
        </w:rPr>
        <w:t>an</w:t>
      </w:r>
      <w:r w:rsidR="00597CD2">
        <w:rPr>
          <w:rFonts w:ascii="Times New Roman" w:hAnsi="Times New Roman" w:cs="Times New Roman"/>
          <w:sz w:val="24"/>
          <w:szCs w:val="24"/>
        </w:rPr>
        <w:t xml:space="preserve"> </w:t>
      </w:r>
      <w:r w:rsidR="00C42117">
        <w:rPr>
          <w:rFonts w:ascii="Times New Roman" w:hAnsi="Times New Roman" w:cs="Times New Roman"/>
          <w:sz w:val="24"/>
          <w:szCs w:val="24"/>
        </w:rPr>
        <w:t xml:space="preserve">accepted model of technology integration, </w:t>
      </w:r>
      <w:r w:rsidR="008A5650">
        <w:rPr>
          <w:rFonts w:ascii="Times New Roman" w:hAnsi="Times New Roman" w:cs="Times New Roman"/>
          <w:sz w:val="24"/>
          <w:szCs w:val="24"/>
        </w:rPr>
        <w:t>like</w:t>
      </w:r>
      <w:r w:rsidR="00C42117">
        <w:rPr>
          <w:rFonts w:ascii="Times New Roman" w:hAnsi="Times New Roman" w:cs="Times New Roman"/>
          <w:sz w:val="24"/>
          <w:szCs w:val="24"/>
        </w:rPr>
        <w:t xml:space="preserve"> the Technology Integration Matrix (TIM</w:t>
      </w:r>
      <w:ins w:id="142" w:author="lauriejmccormick@gmail.com" w:date="2020-07-27T09:42:00Z">
        <w:r w:rsidR="00AB60D5">
          <w:rPr>
            <w:rFonts w:ascii="Times New Roman" w:hAnsi="Times New Roman" w:cs="Times New Roman"/>
            <w:sz w:val="24"/>
            <w:szCs w:val="24"/>
          </w:rPr>
          <w:t>;</w:t>
        </w:r>
      </w:ins>
      <w:ins w:id="143" w:author="lauriejmccormick@gmail.com" w:date="2020-08-04T14:35:00Z">
        <w:r w:rsidR="005F6BE5">
          <w:rPr>
            <w:rFonts w:ascii="Times New Roman" w:hAnsi="Times New Roman" w:cs="Times New Roman"/>
            <w:sz w:val="24"/>
            <w:szCs w:val="24"/>
          </w:rPr>
          <w:t xml:space="preserve"> </w:t>
        </w:r>
      </w:ins>
      <w:del w:id="144" w:author="lauriejmccormick@gmail.com" w:date="2020-07-27T09:42:00Z">
        <w:r w:rsidR="00C42117" w:rsidDel="00AB60D5">
          <w:rPr>
            <w:rFonts w:ascii="Times New Roman" w:hAnsi="Times New Roman" w:cs="Times New Roman"/>
            <w:sz w:val="24"/>
            <w:szCs w:val="24"/>
          </w:rPr>
          <w:delText>) (</w:delText>
        </w:r>
      </w:del>
      <w:r w:rsidR="00C42117">
        <w:rPr>
          <w:rFonts w:ascii="Times New Roman" w:hAnsi="Times New Roman" w:cs="Times New Roman"/>
          <w:sz w:val="24"/>
          <w:szCs w:val="24"/>
        </w:rPr>
        <w:t xml:space="preserve">Florida Center for Instructional Technology, </w:t>
      </w:r>
      <w:r w:rsidR="009D57F1">
        <w:rPr>
          <w:rFonts w:ascii="Times New Roman" w:hAnsi="Times New Roman" w:cs="Times New Roman"/>
          <w:sz w:val="24"/>
          <w:szCs w:val="24"/>
        </w:rPr>
        <w:t>2005-</w:t>
      </w:r>
      <w:r w:rsidR="00C42117">
        <w:rPr>
          <w:rFonts w:ascii="Times New Roman" w:hAnsi="Times New Roman" w:cs="Times New Roman"/>
          <w:sz w:val="24"/>
          <w:szCs w:val="24"/>
        </w:rPr>
        <w:t>20</w:t>
      </w:r>
      <w:r w:rsidR="009D57F1">
        <w:rPr>
          <w:rFonts w:ascii="Times New Roman" w:hAnsi="Times New Roman" w:cs="Times New Roman"/>
          <w:sz w:val="24"/>
          <w:szCs w:val="24"/>
        </w:rPr>
        <w:t>20</w:t>
      </w:r>
      <w:r w:rsidR="00C42117">
        <w:rPr>
          <w:rFonts w:ascii="Times New Roman" w:hAnsi="Times New Roman" w:cs="Times New Roman"/>
          <w:sz w:val="24"/>
          <w:szCs w:val="24"/>
        </w:rPr>
        <w:t xml:space="preserve">) </w:t>
      </w:r>
      <w:r>
        <w:rPr>
          <w:rFonts w:ascii="Times New Roman" w:hAnsi="Times New Roman" w:cs="Times New Roman"/>
          <w:sz w:val="24"/>
          <w:szCs w:val="24"/>
        </w:rPr>
        <w:t>to evaluate PDI, Coiro and her co</w:t>
      </w:r>
      <w:r w:rsidR="00B171B1">
        <w:rPr>
          <w:rFonts w:ascii="Times New Roman" w:hAnsi="Times New Roman" w:cs="Times New Roman"/>
          <w:sz w:val="24"/>
          <w:szCs w:val="24"/>
        </w:rPr>
        <w:t>-authors</w:t>
      </w:r>
      <w:r>
        <w:rPr>
          <w:rFonts w:ascii="Times New Roman" w:hAnsi="Times New Roman" w:cs="Times New Roman"/>
          <w:sz w:val="24"/>
          <w:szCs w:val="24"/>
        </w:rPr>
        <w:t xml:space="preserve">’ </w:t>
      </w:r>
      <w:r w:rsidR="008A5650">
        <w:rPr>
          <w:rFonts w:ascii="Times New Roman" w:hAnsi="Times New Roman" w:cs="Times New Roman"/>
          <w:sz w:val="24"/>
          <w:szCs w:val="24"/>
        </w:rPr>
        <w:t xml:space="preserve">strategies </w:t>
      </w:r>
      <w:r w:rsidR="001209DD">
        <w:rPr>
          <w:rFonts w:ascii="Times New Roman" w:hAnsi="Times New Roman" w:cs="Times New Roman"/>
          <w:sz w:val="24"/>
          <w:szCs w:val="24"/>
        </w:rPr>
        <w:t>tend</w:t>
      </w:r>
      <w:r w:rsidR="008A5650">
        <w:rPr>
          <w:rFonts w:ascii="Times New Roman" w:hAnsi="Times New Roman" w:cs="Times New Roman"/>
          <w:sz w:val="24"/>
          <w:szCs w:val="24"/>
        </w:rPr>
        <w:t xml:space="preserve"> to </w:t>
      </w:r>
      <w:r>
        <w:rPr>
          <w:rFonts w:ascii="Times New Roman" w:hAnsi="Times New Roman" w:cs="Times New Roman"/>
          <w:sz w:val="24"/>
          <w:szCs w:val="24"/>
        </w:rPr>
        <w:t>achieve the higher level</w:t>
      </w:r>
      <w:ins w:id="145" w:author="lauriejmccormick@gmail.com" w:date="2020-08-11T10:05:00Z">
        <w:r w:rsidR="00A6346B">
          <w:rPr>
            <w:rFonts w:ascii="Times New Roman" w:hAnsi="Times New Roman" w:cs="Times New Roman"/>
            <w:sz w:val="24"/>
            <w:szCs w:val="24"/>
          </w:rPr>
          <w:t>s</w:t>
        </w:r>
      </w:ins>
      <w:r>
        <w:rPr>
          <w:rFonts w:ascii="Times New Roman" w:hAnsi="Times New Roman" w:cs="Times New Roman"/>
          <w:sz w:val="24"/>
          <w:szCs w:val="24"/>
        </w:rPr>
        <w:t xml:space="preserve"> of technology integration (</w:t>
      </w:r>
      <w:r w:rsidR="00916116">
        <w:rPr>
          <w:rFonts w:ascii="Times New Roman" w:hAnsi="Times New Roman" w:cs="Times New Roman"/>
          <w:sz w:val="24"/>
          <w:szCs w:val="24"/>
        </w:rPr>
        <w:t xml:space="preserve">Adaptation and </w:t>
      </w:r>
      <w:r>
        <w:rPr>
          <w:rFonts w:ascii="Times New Roman" w:hAnsi="Times New Roman" w:cs="Times New Roman"/>
          <w:sz w:val="24"/>
          <w:szCs w:val="24"/>
        </w:rPr>
        <w:t xml:space="preserve">Infusion). </w:t>
      </w:r>
      <w:r w:rsidR="007E0A35">
        <w:rPr>
          <w:rFonts w:ascii="Times New Roman" w:hAnsi="Times New Roman" w:cs="Times New Roman"/>
          <w:sz w:val="24"/>
          <w:szCs w:val="24"/>
        </w:rPr>
        <w:t xml:space="preserve"> </w:t>
      </w:r>
      <w:r w:rsidR="00916116">
        <w:rPr>
          <w:rFonts w:ascii="Times New Roman" w:hAnsi="Times New Roman" w:cs="Times New Roman"/>
          <w:sz w:val="24"/>
          <w:szCs w:val="24"/>
        </w:rPr>
        <w:t>At the Adaptation Level, “the teacher encourages the innovative use of technology tools”</w:t>
      </w:r>
      <w:r w:rsidR="003B0557">
        <w:rPr>
          <w:rFonts w:ascii="Times New Roman" w:hAnsi="Times New Roman" w:cs="Times New Roman"/>
          <w:sz w:val="24"/>
          <w:szCs w:val="24"/>
        </w:rPr>
        <w:t xml:space="preserve"> (Florida Center for Instructional Technology, 2005-2020</w:t>
      </w:r>
      <w:r w:rsidR="00965A2E">
        <w:rPr>
          <w:rFonts w:ascii="Times New Roman" w:hAnsi="Times New Roman" w:cs="Times New Roman"/>
          <w:sz w:val="24"/>
          <w:szCs w:val="24"/>
        </w:rPr>
        <w:t>, ¶ 2</w:t>
      </w:r>
      <w:r w:rsidR="003B0557">
        <w:rPr>
          <w:rFonts w:ascii="Times New Roman" w:hAnsi="Times New Roman" w:cs="Times New Roman"/>
          <w:sz w:val="24"/>
          <w:szCs w:val="24"/>
        </w:rPr>
        <w:t xml:space="preserve">). </w:t>
      </w:r>
      <w:ins w:id="146" w:author="lauriejmccormick@gmail.com" w:date="2020-08-04T14:35:00Z">
        <w:r w:rsidR="005F6BE5">
          <w:rPr>
            <w:rFonts w:ascii="Times New Roman" w:hAnsi="Times New Roman" w:cs="Times New Roman"/>
            <w:sz w:val="24"/>
            <w:szCs w:val="24"/>
          </w:rPr>
          <w:t xml:space="preserve"> </w:t>
        </w:r>
      </w:ins>
      <w:r w:rsidR="00DC6515">
        <w:rPr>
          <w:rFonts w:ascii="Times New Roman" w:hAnsi="Times New Roman" w:cs="Times New Roman"/>
          <w:sz w:val="24"/>
          <w:szCs w:val="24"/>
        </w:rPr>
        <w:t>At t</w:t>
      </w:r>
      <w:r>
        <w:rPr>
          <w:rFonts w:ascii="Times New Roman" w:hAnsi="Times New Roman" w:cs="Times New Roman"/>
          <w:sz w:val="24"/>
          <w:szCs w:val="24"/>
        </w:rPr>
        <w:t>he Infusion Level</w:t>
      </w:r>
      <w:r w:rsidR="00DC6515">
        <w:rPr>
          <w:rFonts w:ascii="Times New Roman" w:hAnsi="Times New Roman" w:cs="Times New Roman"/>
          <w:sz w:val="24"/>
          <w:szCs w:val="24"/>
        </w:rPr>
        <w:t xml:space="preserve">, </w:t>
      </w:r>
      <w:r w:rsidR="00346901">
        <w:rPr>
          <w:rFonts w:ascii="Times New Roman" w:hAnsi="Times New Roman" w:cs="Times New Roman"/>
          <w:sz w:val="24"/>
          <w:szCs w:val="24"/>
        </w:rPr>
        <w:t>“</w:t>
      </w:r>
      <w:r w:rsidR="002D6D00">
        <w:rPr>
          <w:rFonts w:ascii="Times New Roman" w:hAnsi="Times New Roman" w:cs="Times New Roman"/>
          <w:sz w:val="24"/>
          <w:szCs w:val="24"/>
        </w:rPr>
        <w:t>the</w:t>
      </w:r>
      <w:r>
        <w:rPr>
          <w:rFonts w:ascii="Times New Roman" w:hAnsi="Times New Roman" w:cs="Times New Roman"/>
          <w:sz w:val="24"/>
          <w:szCs w:val="24"/>
        </w:rPr>
        <w:t xml:space="preserve"> teacher provides the learning context and the students choose the </w:t>
      </w:r>
      <w:commentRangeStart w:id="147"/>
      <w:r>
        <w:rPr>
          <w:rFonts w:ascii="Times New Roman" w:hAnsi="Times New Roman" w:cs="Times New Roman"/>
          <w:sz w:val="24"/>
          <w:szCs w:val="24"/>
        </w:rPr>
        <w:t xml:space="preserve">technology </w:t>
      </w:r>
      <w:commentRangeEnd w:id="147"/>
      <w:r w:rsidR="0009434C">
        <w:rPr>
          <w:rStyle w:val="CommentReference"/>
        </w:rPr>
        <w:commentReference w:id="147"/>
      </w:r>
      <w:r>
        <w:rPr>
          <w:rFonts w:ascii="Times New Roman" w:hAnsi="Times New Roman" w:cs="Times New Roman"/>
          <w:sz w:val="24"/>
          <w:szCs w:val="24"/>
        </w:rPr>
        <w:t>tools to achieve the outcome</w:t>
      </w:r>
      <w:r w:rsidR="00346901">
        <w:rPr>
          <w:rFonts w:ascii="Times New Roman" w:hAnsi="Times New Roman" w:cs="Times New Roman"/>
          <w:sz w:val="24"/>
          <w:szCs w:val="24"/>
        </w:rPr>
        <w:t>”</w:t>
      </w:r>
      <w:r w:rsidR="00916116">
        <w:rPr>
          <w:rFonts w:ascii="Times New Roman" w:hAnsi="Times New Roman" w:cs="Times New Roman"/>
          <w:sz w:val="24"/>
          <w:szCs w:val="24"/>
        </w:rPr>
        <w:t xml:space="preserve"> </w:t>
      </w:r>
      <w:r w:rsidR="003B0557">
        <w:rPr>
          <w:rFonts w:ascii="Times New Roman" w:hAnsi="Times New Roman" w:cs="Times New Roman"/>
          <w:sz w:val="24"/>
          <w:szCs w:val="24"/>
        </w:rPr>
        <w:t>(Florida Center for Instructional Technology, 2005-2020</w:t>
      </w:r>
      <w:r w:rsidR="00965A2E">
        <w:rPr>
          <w:rFonts w:ascii="Times New Roman" w:hAnsi="Times New Roman" w:cs="Times New Roman"/>
          <w:sz w:val="24"/>
          <w:szCs w:val="24"/>
        </w:rPr>
        <w:t>, ¶ 2</w:t>
      </w:r>
      <w:r w:rsidR="00916116">
        <w:t>).</w:t>
      </w:r>
      <w:r w:rsidR="00DC6515">
        <w:rPr>
          <w:rFonts w:ascii="Times New Roman" w:hAnsi="Times New Roman" w:cs="Times New Roman"/>
          <w:sz w:val="24"/>
          <w:szCs w:val="24"/>
        </w:rPr>
        <w:t xml:space="preserve">  </w:t>
      </w:r>
      <w:r w:rsidR="00F527E2">
        <w:rPr>
          <w:rFonts w:ascii="Times New Roman" w:hAnsi="Times New Roman" w:cs="Times New Roman"/>
          <w:sz w:val="24"/>
          <w:szCs w:val="24"/>
        </w:rPr>
        <w:t xml:space="preserve">For example, </w:t>
      </w:r>
      <w:r w:rsidR="00916116">
        <w:rPr>
          <w:rFonts w:asciiTheme="majorBidi" w:hAnsiTheme="majorBidi" w:cstheme="majorBidi"/>
          <w:sz w:val="24"/>
          <w:szCs w:val="24"/>
        </w:rPr>
        <w:t xml:space="preserve">one of the teachers in the book </w:t>
      </w:r>
      <w:r w:rsidR="00F527E2">
        <w:rPr>
          <w:rFonts w:asciiTheme="majorBidi" w:hAnsiTheme="majorBidi" w:cstheme="majorBidi"/>
          <w:sz w:val="24"/>
          <w:szCs w:val="24"/>
        </w:rPr>
        <w:t>g</w:t>
      </w:r>
      <w:r w:rsidR="00916116">
        <w:rPr>
          <w:rFonts w:asciiTheme="majorBidi" w:hAnsiTheme="majorBidi" w:cstheme="majorBidi"/>
          <w:sz w:val="24"/>
          <w:szCs w:val="24"/>
        </w:rPr>
        <w:t>a</w:t>
      </w:r>
      <w:r w:rsidR="00F527E2">
        <w:rPr>
          <w:rFonts w:asciiTheme="majorBidi" w:hAnsiTheme="majorBidi" w:cstheme="majorBidi"/>
          <w:sz w:val="24"/>
          <w:szCs w:val="24"/>
        </w:rPr>
        <w:t>ve her students the option</w:t>
      </w:r>
      <w:r w:rsidR="00AD245C">
        <w:rPr>
          <w:rFonts w:asciiTheme="majorBidi" w:hAnsiTheme="majorBidi" w:cstheme="majorBidi"/>
          <w:sz w:val="24"/>
          <w:szCs w:val="24"/>
        </w:rPr>
        <w:t xml:space="preserve"> to use</w:t>
      </w:r>
      <w:r w:rsidR="00F527E2">
        <w:rPr>
          <w:rFonts w:asciiTheme="majorBidi" w:hAnsiTheme="majorBidi" w:cstheme="majorBidi"/>
          <w:sz w:val="24"/>
          <w:szCs w:val="24"/>
        </w:rPr>
        <w:t xml:space="preserve"> one of three digital </w:t>
      </w:r>
      <w:r w:rsidR="006946F7">
        <w:rPr>
          <w:rFonts w:asciiTheme="majorBidi" w:hAnsiTheme="majorBidi" w:cstheme="majorBidi"/>
          <w:sz w:val="24"/>
          <w:szCs w:val="24"/>
        </w:rPr>
        <w:t>applications</w:t>
      </w:r>
      <w:r w:rsidR="00F527E2">
        <w:rPr>
          <w:rFonts w:asciiTheme="majorBidi" w:hAnsiTheme="majorBidi" w:cstheme="majorBidi"/>
          <w:sz w:val="24"/>
          <w:szCs w:val="24"/>
        </w:rPr>
        <w:t xml:space="preserve"> they prefer for their projects</w:t>
      </w:r>
      <w:r w:rsidR="00916116">
        <w:rPr>
          <w:rFonts w:asciiTheme="majorBidi" w:hAnsiTheme="majorBidi" w:cstheme="majorBidi"/>
          <w:sz w:val="24"/>
          <w:szCs w:val="24"/>
        </w:rPr>
        <w:t xml:space="preserve"> (Adaptation)</w:t>
      </w:r>
      <w:r w:rsidR="00F527E2">
        <w:rPr>
          <w:rFonts w:asciiTheme="majorBidi" w:hAnsiTheme="majorBidi" w:cstheme="majorBidi"/>
          <w:sz w:val="24"/>
          <w:szCs w:val="24"/>
        </w:rPr>
        <w:t xml:space="preserve">, and </w:t>
      </w:r>
      <w:r w:rsidR="00916116">
        <w:rPr>
          <w:rFonts w:asciiTheme="majorBidi" w:hAnsiTheme="majorBidi" w:cstheme="majorBidi"/>
          <w:sz w:val="24"/>
          <w:szCs w:val="24"/>
        </w:rPr>
        <w:t>another</w:t>
      </w:r>
      <w:r w:rsidR="00F527E2">
        <w:rPr>
          <w:rFonts w:asciiTheme="majorBidi" w:hAnsiTheme="majorBidi" w:cstheme="majorBidi"/>
          <w:sz w:val="24"/>
          <w:szCs w:val="24"/>
        </w:rPr>
        <w:t xml:space="preserve"> use</w:t>
      </w:r>
      <w:r w:rsidR="00916116">
        <w:rPr>
          <w:rFonts w:asciiTheme="majorBidi" w:hAnsiTheme="majorBidi" w:cstheme="majorBidi"/>
          <w:sz w:val="24"/>
          <w:szCs w:val="24"/>
        </w:rPr>
        <w:t>d</w:t>
      </w:r>
      <w:r w:rsidR="00F527E2">
        <w:rPr>
          <w:rFonts w:asciiTheme="majorBidi" w:hAnsiTheme="majorBidi" w:cstheme="majorBidi"/>
          <w:sz w:val="24"/>
          <w:szCs w:val="24"/>
        </w:rPr>
        <w:t xml:space="preserve"> technology stations to enhance her students’ learning</w:t>
      </w:r>
      <w:r w:rsidR="00916116">
        <w:rPr>
          <w:rFonts w:asciiTheme="majorBidi" w:hAnsiTheme="majorBidi" w:cstheme="majorBidi"/>
          <w:sz w:val="24"/>
          <w:szCs w:val="24"/>
        </w:rPr>
        <w:t xml:space="preserve"> (Infusion)</w:t>
      </w:r>
      <w:r w:rsidR="00F527E2">
        <w:rPr>
          <w:rFonts w:asciiTheme="majorBidi" w:hAnsiTheme="majorBidi" w:cstheme="majorBidi"/>
          <w:sz w:val="24"/>
          <w:szCs w:val="24"/>
        </w:rPr>
        <w:t xml:space="preserve">.  </w:t>
      </w:r>
    </w:p>
    <w:p w14:paraId="036844BB" w14:textId="40E99B92" w:rsidR="00B07858" w:rsidRPr="00B07858" w:rsidRDefault="00B07858" w:rsidP="00B07858">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Surprisingly, </w:t>
      </w:r>
      <w:r w:rsidR="002E5FEC">
        <w:rPr>
          <w:rFonts w:asciiTheme="majorBidi" w:hAnsiTheme="majorBidi" w:cstheme="majorBidi"/>
          <w:sz w:val="24"/>
          <w:szCs w:val="24"/>
        </w:rPr>
        <w:t>these</w:t>
      </w:r>
      <w:r>
        <w:rPr>
          <w:rFonts w:asciiTheme="majorBidi" w:hAnsiTheme="majorBidi" w:cstheme="majorBidi"/>
          <w:sz w:val="24"/>
          <w:szCs w:val="24"/>
        </w:rPr>
        <w:t xml:space="preserve"> digital scholar</w:t>
      </w:r>
      <w:r w:rsidR="002E5FEC">
        <w:rPr>
          <w:rFonts w:asciiTheme="majorBidi" w:hAnsiTheme="majorBidi" w:cstheme="majorBidi"/>
          <w:sz w:val="24"/>
          <w:szCs w:val="24"/>
        </w:rPr>
        <w:t>s</w:t>
      </w:r>
      <w:r>
        <w:rPr>
          <w:rFonts w:asciiTheme="majorBidi" w:hAnsiTheme="majorBidi" w:cstheme="majorBidi"/>
          <w:sz w:val="24"/>
          <w:szCs w:val="24"/>
        </w:rPr>
        <w:t xml:space="preserve"> do not emphasize the technology part of </w:t>
      </w:r>
      <w:r w:rsidR="002E5FEC">
        <w:rPr>
          <w:rFonts w:asciiTheme="majorBidi" w:hAnsiTheme="majorBidi" w:cstheme="majorBidi"/>
          <w:sz w:val="24"/>
          <w:szCs w:val="24"/>
        </w:rPr>
        <w:t>t</w:t>
      </w:r>
      <w:r>
        <w:rPr>
          <w:rFonts w:asciiTheme="majorBidi" w:hAnsiTheme="majorBidi" w:cstheme="majorBidi"/>
          <w:sz w:val="24"/>
          <w:szCs w:val="24"/>
        </w:rPr>
        <w:t>he</w:t>
      </w:r>
      <w:r w:rsidR="002E5FEC">
        <w:rPr>
          <w:rFonts w:asciiTheme="majorBidi" w:hAnsiTheme="majorBidi" w:cstheme="majorBidi"/>
          <w:sz w:val="24"/>
          <w:szCs w:val="24"/>
        </w:rPr>
        <w:t>i</w:t>
      </w:r>
      <w:r>
        <w:rPr>
          <w:rFonts w:asciiTheme="majorBidi" w:hAnsiTheme="majorBidi" w:cstheme="majorBidi"/>
          <w:sz w:val="24"/>
          <w:szCs w:val="24"/>
        </w:rPr>
        <w:t xml:space="preserve">r inquiry-based curriculum.  </w:t>
      </w:r>
      <w:r w:rsidR="002E5FEC">
        <w:rPr>
          <w:rFonts w:asciiTheme="majorBidi" w:hAnsiTheme="majorBidi" w:cstheme="majorBidi"/>
          <w:sz w:val="24"/>
          <w:szCs w:val="24"/>
        </w:rPr>
        <w:t xml:space="preserve">The authors state, “It’s our goal in this book to focus on the purposes for using digital resources rather than getting bogged down in particular apps and programs” (p. 109).  </w:t>
      </w:r>
      <w:r>
        <w:rPr>
          <w:rFonts w:asciiTheme="majorBidi" w:hAnsiTheme="majorBidi" w:cstheme="majorBidi"/>
          <w:sz w:val="24"/>
          <w:szCs w:val="24"/>
        </w:rPr>
        <w:t xml:space="preserve">Instead, </w:t>
      </w:r>
      <w:r w:rsidR="002E5FEC">
        <w:rPr>
          <w:rFonts w:asciiTheme="majorBidi" w:hAnsiTheme="majorBidi" w:cstheme="majorBidi"/>
          <w:sz w:val="24"/>
          <w:szCs w:val="24"/>
        </w:rPr>
        <w:t>they</w:t>
      </w:r>
      <w:ins w:id="148" w:author="Heaton, Lisa" w:date="2020-07-28T17:39:00Z">
        <w:r w:rsidR="00325E47">
          <w:rPr>
            <w:rFonts w:asciiTheme="majorBidi" w:hAnsiTheme="majorBidi" w:cstheme="majorBidi"/>
            <w:sz w:val="24"/>
            <w:szCs w:val="24"/>
          </w:rPr>
          <w:t xml:space="preserve"> </w:t>
        </w:r>
      </w:ins>
      <w:del w:id="149" w:author="lauriejmccormick@gmail.com" w:date="2020-07-27T09:43:00Z">
        <w:r w:rsidR="002E5FEC" w:rsidDel="00AB60D5">
          <w:rPr>
            <w:rFonts w:asciiTheme="majorBidi" w:hAnsiTheme="majorBidi" w:cstheme="majorBidi"/>
            <w:sz w:val="24"/>
            <w:szCs w:val="24"/>
          </w:rPr>
          <w:delText xml:space="preserve"> let</w:delText>
        </w:r>
        <w:r w:rsidDel="00AB60D5">
          <w:rPr>
            <w:rFonts w:asciiTheme="majorBidi" w:hAnsiTheme="majorBidi" w:cstheme="majorBidi"/>
            <w:sz w:val="24"/>
            <w:szCs w:val="24"/>
          </w:rPr>
          <w:delText xml:space="preserve"> </w:delText>
        </w:r>
      </w:del>
      <w:ins w:id="150" w:author="lauriejmccormick@gmail.com" w:date="2020-07-27T09:43:00Z">
        <w:r w:rsidR="00AB60D5">
          <w:rPr>
            <w:rFonts w:asciiTheme="majorBidi" w:hAnsiTheme="majorBidi" w:cstheme="majorBidi"/>
            <w:sz w:val="24"/>
            <w:szCs w:val="24"/>
          </w:rPr>
          <w:t xml:space="preserve">recommend allowing </w:t>
        </w:r>
      </w:ins>
      <w:r>
        <w:rPr>
          <w:rFonts w:asciiTheme="majorBidi" w:hAnsiTheme="majorBidi" w:cstheme="majorBidi"/>
          <w:sz w:val="24"/>
          <w:szCs w:val="24"/>
        </w:rPr>
        <w:t xml:space="preserve">the lesson </w:t>
      </w:r>
      <w:ins w:id="151" w:author="Heaton, Lisa" w:date="2020-07-28T17:40:00Z">
        <w:r w:rsidR="00325E47">
          <w:rPr>
            <w:rFonts w:asciiTheme="majorBidi" w:hAnsiTheme="majorBidi" w:cstheme="majorBidi"/>
            <w:sz w:val="24"/>
            <w:szCs w:val="24"/>
          </w:rPr>
          <w:t xml:space="preserve">to </w:t>
        </w:r>
      </w:ins>
      <w:r>
        <w:rPr>
          <w:rFonts w:asciiTheme="majorBidi" w:hAnsiTheme="majorBidi" w:cstheme="majorBidi"/>
          <w:sz w:val="24"/>
          <w:szCs w:val="24"/>
        </w:rPr>
        <w:t xml:space="preserve">inform which digital application to utilize.  </w:t>
      </w:r>
      <w:r w:rsidR="002E5FEC">
        <w:rPr>
          <w:rFonts w:asciiTheme="majorBidi" w:hAnsiTheme="majorBidi" w:cstheme="majorBidi"/>
          <w:sz w:val="24"/>
          <w:szCs w:val="24"/>
        </w:rPr>
        <w:t>They</w:t>
      </w:r>
      <w:r>
        <w:rPr>
          <w:rFonts w:asciiTheme="majorBidi" w:hAnsiTheme="majorBidi" w:cstheme="majorBidi"/>
          <w:sz w:val="24"/>
          <w:szCs w:val="24"/>
        </w:rPr>
        <w:t xml:space="preserve"> </w:t>
      </w:r>
      <w:ins w:id="152" w:author="lauriejmccormick@gmail.com" w:date="2020-07-27T09:44:00Z">
        <w:r w:rsidR="00AB60D5">
          <w:rPr>
            <w:rFonts w:asciiTheme="majorBidi" w:hAnsiTheme="majorBidi" w:cstheme="majorBidi"/>
            <w:sz w:val="24"/>
            <w:szCs w:val="24"/>
          </w:rPr>
          <w:t>also suggest that</w:t>
        </w:r>
      </w:ins>
      <w:del w:id="153" w:author="lauriejmccormick@gmail.com" w:date="2020-07-27T09:43:00Z">
        <w:r w:rsidDel="00AB60D5">
          <w:rPr>
            <w:rFonts w:asciiTheme="majorBidi" w:hAnsiTheme="majorBidi" w:cstheme="majorBidi"/>
            <w:sz w:val="24"/>
            <w:szCs w:val="24"/>
          </w:rPr>
          <w:delText xml:space="preserve">even give </w:delText>
        </w:r>
      </w:del>
      <w:ins w:id="154" w:author="Heaton, Lisa" w:date="2020-07-28T17:40:00Z">
        <w:r w:rsidR="00325E47">
          <w:rPr>
            <w:rFonts w:asciiTheme="majorBidi" w:hAnsiTheme="majorBidi" w:cstheme="majorBidi"/>
            <w:sz w:val="24"/>
            <w:szCs w:val="24"/>
          </w:rPr>
          <w:t xml:space="preserve"> </w:t>
        </w:r>
      </w:ins>
      <w:r w:rsidR="00F527E2">
        <w:rPr>
          <w:rFonts w:asciiTheme="majorBidi" w:hAnsiTheme="majorBidi" w:cstheme="majorBidi"/>
          <w:sz w:val="24"/>
          <w:szCs w:val="24"/>
        </w:rPr>
        <w:t xml:space="preserve">teachers </w:t>
      </w:r>
      <w:ins w:id="155" w:author="lauriejmccormick@gmail.com" w:date="2020-07-27T09:44:00Z">
        <w:r w:rsidR="00AB60D5">
          <w:rPr>
            <w:rFonts w:asciiTheme="majorBidi" w:hAnsiTheme="majorBidi" w:cstheme="majorBidi"/>
            <w:sz w:val="24"/>
            <w:szCs w:val="24"/>
          </w:rPr>
          <w:t xml:space="preserve">have </w:t>
        </w:r>
      </w:ins>
      <w:r>
        <w:rPr>
          <w:rFonts w:asciiTheme="majorBidi" w:hAnsiTheme="majorBidi" w:cstheme="majorBidi"/>
          <w:sz w:val="24"/>
          <w:szCs w:val="24"/>
        </w:rPr>
        <w:t xml:space="preserve">the choice of </w:t>
      </w:r>
      <w:r w:rsidR="00CC0031">
        <w:rPr>
          <w:rFonts w:asciiTheme="majorBidi" w:hAnsiTheme="majorBidi" w:cstheme="majorBidi"/>
          <w:sz w:val="24"/>
          <w:szCs w:val="24"/>
        </w:rPr>
        <w:t>not using technology</w:t>
      </w:r>
      <w:r w:rsidR="00F527E2">
        <w:rPr>
          <w:rFonts w:asciiTheme="majorBidi" w:hAnsiTheme="majorBidi" w:cstheme="majorBidi"/>
          <w:sz w:val="24"/>
          <w:szCs w:val="24"/>
        </w:rPr>
        <w:t xml:space="preserve"> when incorporating </w:t>
      </w:r>
      <w:r w:rsidR="00CE24DC">
        <w:rPr>
          <w:rFonts w:asciiTheme="majorBidi" w:hAnsiTheme="majorBidi" w:cstheme="majorBidi"/>
          <w:sz w:val="24"/>
          <w:szCs w:val="24"/>
        </w:rPr>
        <w:t>PDI</w:t>
      </w:r>
      <w:r w:rsidR="00F527E2">
        <w:rPr>
          <w:rFonts w:asciiTheme="majorBidi" w:hAnsiTheme="majorBidi" w:cstheme="majorBidi"/>
          <w:sz w:val="24"/>
          <w:szCs w:val="24"/>
        </w:rPr>
        <w:t>.</w:t>
      </w:r>
      <w:r>
        <w:rPr>
          <w:rFonts w:asciiTheme="majorBidi" w:hAnsiTheme="majorBidi" w:cstheme="majorBidi"/>
          <w:sz w:val="24"/>
          <w:szCs w:val="24"/>
        </w:rPr>
        <w:t xml:space="preserve"> </w:t>
      </w:r>
      <w:r w:rsidR="00631F00">
        <w:rPr>
          <w:rFonts w:asciiTheme="majorBidi" w:hAnsiTheme="majorBidi" w:cstheme="majorBidi"/>
          <w:sz w:val="24"/>
          <w:szCs w:val="24"/>
        </w:rPr>
        <w:t xml:space="preserve"> For instance, </w:t>
      </w:r>
      <w:ins w:id="156" w:author="lauriejmccormick@gmail.com" w:date="2020-07-27T09:44:00Z">
        <w:r w:rsidR="00AB60D5">
          <w:rPr>
            <w:rFonts w:asciiTheme="majorBidi" w:hAnsiTheme="majorBidi" w:cstheme="majorBidi"/>
            <w:sz w:val="24"/>
            <w:szCs w:val="24"/>
          </w:rPr>
          <w:t>in their</w:t>
        </w:r>
      </w:ins>
      <w:del w:id="157" w:author="lauriejmccormick@gmail.com" w:date="2020-07-27T09:44:00Z">
        <w:r w:rsidR="00631F00" w:rsidDel="00AB60D5">
          <w:rPr>
            <w:rFonts w:asciiTheme="majorBidi" w:hAnsiTheme="majorBidi" w:cstheme="majorBidi"/>
            <w:sz w:val="24"/>
            <w:szCs w:val="24"/>
          </w:rPr>
          <w:delText xml:space="preserve">Table 4.2 includes a </w:delText>
        </w:r>
      </w:del>
      <w:ins w:id="158" w:author="Heaton, Lisa" w:date="2020-07-28T17:41:00Z">
        <w:r w:rsidR="0009434C">
          <w:rPr>
            <w:rFonts w:asciiTheme="majorBidi" w:hAnsiTheme="majorBidi" w:cstheme="majorBidi"/>
            <w:sz w:val="24"/>
            <w:szCs w:val="24"/>
          </w:rPr>
          <w:t xml:space="preserve"> </w:t>
        </w:r>
      </w:ins>
      <w:r w:rsidR="00631F00">
        <w:rPr>
          <w:rFonts w:asciiTheme="majorBidi" w:hAnsiTheme="majorBidi" w:cstheme="majorBidi"/>
          <w:sz w:val="24"/>
          <w:szCs w:val="24"/>
        </w:rPr>
        <w:t>list of tools for organizing information</w:t>
      </w:r>
      <w:ins w:id="159" w:author="lauriejmccormick@gmail.com" w:date="2020-07-27T09:45:00Z">
        <w:r w:rsidR="00AB60D5">
          <w:rPr>
            <w:rFonts w:asciiTheme="majorBidi" w:hAnsiTheme="majorBidi" w:cstheme="majorBidi"/>
            <w:sz w:val="24"/>
            <w:szCs w:val="24"/>
          </w:rPr>
          <w:t xml:space="preserve"> (Table 4.2)</w:t>
        </w:r>
      </w:ins>
      <w:del w:id="160" w:author="lauriejmccormick@gmail.com" w:date="2020-07-27T09:45:00Z">
        <w:r w:rsidR="00631F00" w:rsidDel="00AB60D5">
          <w:rPr>
            <w:rFonts w:asciiTheme="majorBidi" w:hAnsiTheme="majorBidi" w:cstheme="majorBidi"/>
            <w:sz w:val="24"/>
            <w:szCs w:val="24"/>
          </w:rPr>
          <w:delText xml:space="preserve">.  For each </w:delText>
        </w:r>
        <w:r w:rsidR="001851FA" w:rsidDel="00AB60D5">
          <w:rPr>
            <w:rFonts w:asciiTheme="majorBidi" w:hAnsiTheme="majorBidi" w:cstheme="majorBidi"/>
            <w:sz w:val="24"/>
            <w:szCs w:val="24"/>
          </w:rPr>
          <w:delText>format</w:delText>
        </w:r>
      </w:del>
      <w:r w:rsidR="00631F00">
        <w:rPr>
          <w:rFonts w:asciiTheme="majorBidi" w:hAnsiTheme="majorBidi" w:cstheme="majorBidi"/>
          <w:sz w:val="24"/>
          <w:szCs w:val="24"/>
        </w:rPr>
        <w:t xml:space="preserve">, the reader is given an option of </w:t>
      </w:r>
      <w:r w:rsidR="00530770">
        <w:rPr>
          <w:rFonts w:asciiTheme="majorBidi" w:hAnsiTheme="majorBidi" w:cstheme="majorBidi"/>
          <w:sz w:val="24"/>
          <w:szCs w:val="24"/>
        </w:rPr>
        <w:t xml:space="preserve">using </w:t>
      </w:r>
      <w:ins w:id="161" w:author="lauriejmccormick@gmail.com" w:date="2020-07-27T09:45:00Z">
        <w:r w:rsidR="00AB60D5">
          <w:rPr>
            <w:rFonts w:asciiTheme="majorBidi" w:hAnsiTheme="majorBidi" w:cstheme="majorBidi"/>
            <w:sz w:val="24"/>
            <w:szCs w:val="24"/>
          </w:rPr>
          <w:t>or not using</w:t>
        </w:r>
      </w:ins>
      <w:ins w:id="162" w:author="lauriejmccormick@gmail.com" w:date="2020-07-27T09:46:00Z">
        <w:r w:rsidR="00AB60D5">
          <w:rPr>
            <w:rFonts w:asciiTheme="majorBidi" w:hAnsiTheme="majorBidi" w:cstheme="majorBidi"/>
            <w:sz w:val="24"/>
            <w:szCs w:val="24"/>
          </w:rPr>
          <w:t xml:space="preserve"> </w:t>
        </w:r>
      </w:ins>
      <w:r w:rsidR="00530770">
        <w:rPr>
          <w:rFonts w:asciiTheme="majorBidi" w:hAnsiTheme="majorBidi" w:cstheme="majorBidi"/>
          <w:sz w:val="24"/>
          <w:szCs w:val="24"/>
        </w:rPr>
        <w:t>a technolog</w:t>
      </w:r>
      <w:r w:rsidR="00584F9D">
        <w:rPr>
          <w:rFonts w:asciiTheme="majorBidi" w:hAnsiTheme="majorBidi" w:cstheme="majorBidi"/>
          <w:sz w:val="24"/>
          <w:szCs w:val="24"/>
        </w:rPr>
        <w:t>ical</w:t>
      </w:r>
      <w:r w:rsidR="00530770">
        <w:rPr>
          <w:rFonts w:asciiTheme="majorBidi" w:hAnsiTheme="majorBidi" w:cstheme="majorBidi"/>
          <w:sz w:val="24"/>
          <w:szCs w:val="24"/>
        </w:rPr>
        <w:t xml:space="preserve"> </w:t>
      </w:r>
      <w:r w:rsidR="001851FA">
        <w:rPr>
          <w:rFonts w:asciiTheme="majorBidi" w:hAnsiTheme="majorBidi" w:cstheme="majorBidi"/>
          <w:sz w:val="24"/>
          <w:szCs w:val="24"/>
        </w:rPr>
        <w:t>application</w:t>
      </w:r>
      <w:r w:rsidR="00530770">
        <w:rPr>
          <w:rFonts w:asciiTheme="majorBidi" w:hAnsiTheme="majorBidi" w:cstheme="majorBidi"/>
          <w:sz w:val="24"/>
          <w:szCs w:val="24"/>
        </w:rPr>
        <w:t xml:space="preserve"> </w:t>
      </w:r>
      <w:del w:id="163" w:author="lauriejmccormick@gmail.com" w:date="2020-07-27T09:46:00Z">
        <w:r w:rsidR="00530770" w:rsidDel="00AB60D5">
          <w:rPr>
            <w:rFonts w:asciiTheme="majorBidi" w:hAnsiTheme="majorBidi" w:cstheme="majorBidi"/>
            <w:sz w:val="24"/>
            <w:szCs w:val="24"/>
          </w:rPr>
          <w:delText>or not</w:delText>
        </w:r>
      </w:del>
      <w:ins w:id="164" w:author="lauriejmccormick@gmail.com" w:date="2020-07-27T09:46:00Z">
        <w:r w:rsidR="00AB60D5">
          <w:rPr>
            <w:rFonts w:asciiTheme="majorBidi" w:hAnsiTheme="majorBidi" w:cstheme="majorBidi"/>
            <w:sz w:val="24"/>
            <w:szCs w:val="24"/>
          </w:rPr>
          <w:t>for each format</w:t>
        </w:r>
      </w:ins>
      <w:r w:rsidR="00530770">
        <w:rPr>
          <w:rFonts w:asciiTheme="majorBidi" w:hAnsiTheme="majorBidi" w:cstheme="majorBidi"/>
          <w:sz w:val="24"/>
          <w:szCs w:val="24"/>
        </w:rPr>
        <w:t xml:space="preserve"> (p. </w:t>
      </w:r>
      <w:r w:rsidR="001851FA">
        <w:rPr>
          <w:rFonts w:asciiTheme="majorBidi" w:hAnsiTheme="majorBidi" w:cstheme="majorBidi"/>
          <w:sz w:val="24"/>
          <w:szCs w:val="24"/>
        </w:rPr>
        <w:t>58</w:t>
      </w:r>
      <w:r w:rsidR="00530770">
        <w:rPr>
          <w:rFonts w:asciiTheme="majorBidi" w:hAnsiTheme="majorBidi" w:cstheme="majorBidi"/>
          <w:sz w:val="24"/>
          <w:szCs w:val="24"/>
        </w:rPr>
        <w:t>).</w:t>
      </w:r>
      <w:r w:rsidR="00631F00">
        <w:rPr>
          <w:rFonts w:asciiTheme="majorBidi" w:hAnsiTheme="majorBidi" w:cstheme="majorBidi"/>
          <w:sz w:val="24"/>
          <w:szCs w:val="24"/>
        </w:rPr>
        <w:t xml:space="preserve"> </w:t>
      </w:r>
    </w:p>
    <w:p w14:paraId="138A7CD2" w14:textId="09AF82FB" w:rsidR="00C65D1B" w:rsidDel="001B420C" w:rsidRDefault="006D1688" w:rsidP="005C7EE4">
      <w:pPr>
        <w:spacing w:after="0" w:line="480" w:lineRule="auto"/>
        <w:rPr>
          <w:del w:id="165" w:author="lauriejmccormick@gmail.com" w:date="2020-08-10T20:42:00Z"/>
          <w:rFonts w:ascii="Times New Roman" w:hAnsi="Times New Roman" w:cs="Times New Roman"/>
          <w:sz w:val="24"/>
          <w:szCs w:val="24"/>
        </w:rPr>
      </w:pPr>
      <w:r>
        <w:rPr>
          <w:rFonts w:ascii="Times New Roman" w:hAnsi="Times New Roman" w:cs="Times New Roman"/>
          <w:sz w:val="24"/>
          <w:szCs w:val="24"/>
        </w:rPr>
        <w:tab/>
      </w:r>
      <w:commentRangeStart w:id="166"/>
      <w:commentRangeEnd w:id="166"/>
      <w:del w:id="167" w:author="lauriejmccormick@gmail.com" w:date="2020-07-30T09:12:00Z">
        <w:r w:rsidR="0009434C" w:rsidDel="0046548A">
          <w:rPr>
            <w:rStyle w:val="CommentReference"/>
          </w:rPr>
          <w:commentReference w:id="166"/>
        </w:r>
        <w:r w:rsidR="00615ACE" w:rsidRPr="005727C8" w:rsidDel="0046548A">
          <w:rPr>
            <w:rFonts w:ascii="Times New Roman" w:hAnsi="Times New Roman" w:cs="Times New Roman"/>
            <w:i/>
            <w:iCs/>
            <w:sz w:val="24"/>
            <w:szCs w:val="24"/>
          </w:rPr>
          <w:delText>F</w:delText>
        </w:r>
      </w:del>
      <w:ins w:id="168" w:author="lauriejmccormick@gmail.com" w:date="2020-07-30T16:59:00Z">
        <w:r w:rsidR="004C40DC">
          <w:rPr>
            <w:rFonts w:ascii="Times New Roman" w:hAnsi="Times New Roman" w:cs="Times New Roman"/>
            <w:i/>
            <w:iCs/>
            <w:sz w:val="24"/>
            <w:szCs w:val="24"/>
          </w:rPr>
          <w:t>F</w:t>
        </w:r>
      </w:ins>
      <w:r w:rsidR="00615ACE" w:rsidRPr="005727C8">
        <w:rPr>
          <w:rFonts w:ascii="Times New Roman" w:hAnsi="Times New Roman" w:cs="Times New Roman"/>
          <w:i/>
          <w:iCs/>
          <w:sz w:val="24"/>
          <w:szCs w:val="24"/>
        </w:rPr>
        <w:t xml:space="preserve">rom </w:t>
      </w:r>
      <w:r w:rsidR="005752A0" w:rsidRPr="005727C8">
        <w:rPr>
          <w:rFonts w:ascii="Times New Roman" w:hAnsi="Times New Roman" w:cs="Times New Roman"/>
          <w:i/>
          <w:iCs/>
          <w:sz w:val="24"/>
          <w:szCs w:val="24"/>
        </w:rPr>
        <w:t>Curiosity</w:t>
      </w:r>
      <w:r w:rsidR="00615ACE">
        <w:rPr>
          <w:rFonts w:ascii="Times New Roman" w:hAnsi="Times New Roman" w:cs="Times New Roman"/>
          <w:i/>
          <w:iCs/>
          <w:sz w:val="24"/>
          <w:szCs w:val="24"/>
        </w:rPr>
        <w:t xml:space="preserve"> to Deep Learning</w:t>
      </w:r>
      <w:r w:rsidR="005752A0">
        <w:rPr>
          <w:rFonts w:ascii="Times New Roman" w:hAnsi="Times New Roman" w:cs="Times New Roman"/>
          <w:sz w:val="24"/>
          <w:szCs w:val="24"/>
        </w:rPr>
        <w:t xml:space="preserve"> is not a </w:t>
      </w:r>
      <w:del w:id="169" w:author="lauriejmccormick@gmail.com" w:date="2020-07-27T09:47:00Z">
        <w:r w:rsidR="005752A0" w:rsidDel="00AB60D5">
          <w:rPr>
            <w:rFonts w:ascii="Times New Roman" w:hAnsi="Times New Roman" w:cs="Times New Roman"/>
            <w:sz w:val="24"/>
            <w:szCs w:val="24"/>
          </w:rPr>
          <w:delText xml:space="preserve">book on </w:delText>
        </w:r>
        <w:r w:rsidR="001851FA" w:rsidDel="00AB60D5">
          <w:rPr>
            <w:rFonts w:ascii="Times New Roman" w:hAnsi="Times New Roman" w:cs="Times New Roman"/>
            <w:sz w:val="24"/>
            <w:szCs w:val="24"/>
          </w:rPr>
          <w:delText>how to use</w:delText>
        </w:r>
      </w:del>
      <w:r w:rsidR="001851FA">
        <w:rPr>
          <w:rFonts w:ascii="Times New Roman" w:hAnsi="Times New Roman" w:cs="Times New Roman"/>
          <w:sz w:val="24"/>
          <w:szCs w:val="24"/>
        </w:rPr>
        <w:t xml:space="preserve"> </w:t>
      </w:r>
      <w:ins w:id="170" w:author="lauriejmccormick@gmail.com" w:date="2020-07-27T09:47:00Z">
        <w:r w:rsidR="00AB60D5">
          <w:rPr>
            <w:rFonts w:ascii="Times New Roman" w:hAnsi="Times New Roman" w:cs="Times New Roman"/>
            <w:sz w:val="24"/>
            <w:szCs w:val="24"/>
          </w:rPr>
          <w:t xml:space="preserve">guide for </w:t>
        </w:r>
      </w:ins>
      <w:ins w:id="171" w:author="lauriejmccormick@gmail.com" w:date="2020-07-27T09:48:00Z">
        <w:r w:rsidR="00AB60D5">
          <w:rPr>
            <w:rFonts w:ascii="Times New Roman" w:hAnsi="Times New Roman" w:cs="Times New Roman"/>
            <w:sz w:val="24"/>
            <w:szCs w:val="24"/>
          </w:rPr>
          <w:t xml:space="preserve">educational </w:t>
        </w:r>
      </w:ins>
      <w:r w:rsidR="005752A0">
        <w:rPr>
          <w:rFonts w:ascii="Times New Roman" w:hAnsi="Times New Roman" w:cs="Times New Roman"/>
          <w:sz w:val="24"/>
          <w:szCs w:val="24"/>
        </w:rPr>
        <w:t>technolog</w:t>
      </w:r>
      <w:ins w:id="172" w:author="lauriejmccormick@gmail.com" w:date="2020-07-27T09:48:00Z">
        <w:r w:rsidR="00AB60D5">
          <w:rPr>
            <w:rFonts w:ascii="Times New Roman" w:hAnsi="Times New Roman" w:cs="Times New Roman"/>
            <w:sz w:val="24"/>
            <w:szCs w:val="24"/>
          </w:rPr>
          <w:t>y</w:t>
        </w:r>
      </w:ins>
      <w:del w:id="173" w:author="lauriejmccormick@gmail.com" w:date="2020-07-27T09:48:00Z">
        <w:r w:rsidR="005752A0" w:rsidDel="00AB60D5">
          <w:rPr>
            <w:rFonts w:ascii="Times New Roman" w:hAnsi="Times New Roman" w:cs="Times New Roman"/>
            <w:sz w:val="24"/>
            <w:szCs w:val="24"/>
          </w:rPr>
          <w:delText>ical</w:delText>
        </w:r>
      </w:del>
      <w:r w:rsidR="005752A0">
        <w:rPr>
          <w:rFonts w:ascii="Times New Roman" w:hAnsi="Times New Roman" w:cs="Times New Roman"/>
          <w:sz w:val="24"/>
          <w:szCs w:val="24"/>
        </w:rPr>
        <w:t xml:space="preserve"> devices</w:t>
      </w:r>
      <w:r w:rsidR="001851FA">
        <w:rPr>
          <w:rFonts w:ascii="Times New Roman" w:hAnsi="Times New Roman" w:cs="Times New Roman"/>
          <w:sz w:val="24"/>
          <w:szCs w:val="24"/>
        </w:rPr>
        <w:t xml:space="preserve"> and</w:t>
      </w:r>
      <w:r w:rsidR="005752A0">
        <w:rPr>
          <w:rFonts w:ascii="Times New Roman" w:hAnsi="Times New Roman" w:cs="Times New Roman"/>
          <w:sz w:val="24"/>
          <w:szCs w:val="24"/>
        </w:rPr>
        <w:t xml:space="preserve"> apps, or which company’s software works best in the classroom.  It does, however, contain </w:t>
      </w:r>
      <w:r w:rsidR="009D2854">
        <w:rPr>
          <w:rFonts w:ascii="Times New Roman" w:hAnsi="Times New Roman" w:cs="Times New Roman"/>
          <w:sz w:val="24"/>
          <w:szCs w:val="24"/>
        </w:rPr>
        <w:lastRenderedPageBreak/>
        <w:t xml:space="preserve">several </w:t>
      </w:r>
      <w:r w:rsidR="00021FEC">
        <w:rPr>
          <w:rFonts w:ascii="Times New Roman" w:hAnsi="Times New Roman" w:cs="Times New Roman"/>
          <w:sz w:val="24"/>
          <w:szCs w:val="24"/>
        </w:rPr>
        <w:t xml:space="preserve">resources </w:t>
      </w:r>
      <w:r w:rsidR="005752A0">
        <w:rPr>
          <w:rFonts w:ascii="Times New Roman" w:hAnsi="Times New Roman" w:cs="Times New Roman"/>
          <w:sz w:val="24"/>
          <w:szCs w:val="24"/>
        </w:rPr>
        <w:t xml:space="preserve">a teacher </w:t>
      </w:r>
      <w:r w:rsidR="00A94DE0">
        <w:rPr>
          <w:rFonts w:ascii="Times New Roman" w:hAnsi="Times New Roman" w:cs="Times New Roman"/>
          <w:sz w:val="24"/>
          <w:szCs w:val="24"/>
        </w:rPr>
        <w:t>will</w:t>
      </w:r>
      <w:r w:rsidR="008D7163">
        <w:rPr>
          <w:rFonts w:ascii="Times New Roman" w:hAnsi="Times New Roman" w:cs="Times New Roman"/>
          <w:sz w:val="24"/>
          <w:szCs w:val="24"/>
        </w:rPr>
        <w:t xml:space="preserve"> </w:t>
      </w:r>
      <w:r w:rsidR="00A94DE0">
        <w:rPr>
          <w:rFonts w:ascii="Times New Roman" w:hAnsi="Times New Roman" w:cs="Times New Roman"/>
          <w:sz w:val="24"/>
          <w:szCs w:val="24"/>
        </w:rPr>
        <w:t>need</w:t>
      </w:r>
      <w:r w:rsidR="005752A0">
        <w:rPr>
          <w:rFonts w:ascii="Times New Roman" w:hAnsi="Times New Roman" w:cs="Times New Roman"/>
          <w:sz w:val="24"/>
          <w:szCs w:val="24"/>
        </w:rPr>
        <w:t xml:space="preserve"> to implement the PDI framework.  </w:t>
      </w:r>
      <w:ins w:id="174" w:author="lauriejmccormick@gmail.com" w:date="2020-07-27T09:48:00Z">
        <w:r w:rsidR="00AB60D5">
          <w:rPr>
            <w:rFonts w:ascii="Times New Roman" w:hAnsi="Times New Roman" w:cs="Times New Roman"/>
            <w:sz w:val="24"/>
            <w:szCs w:val="24"/>
          </w:rPr>
          <w:t>Supporting their curriculum wit</w:t>
        </w:r>
      </w:ins>
      <w:ins w:id="175" w:author="Heaton, Lisa" w:date="2020-07-28T17:42:00Z">
        <w:r w:rsidR="0009434C">
          <w:rPr>
            <w:rFonts w:ascii="Times New Roman" w:hAnsi="Times New Roman" w:cs="Times New Roman"/>
            <w:sz w:val="24"/>
            <w:szCs w:val="24"/>
          </w:rPr>
          <w:t>h</w:t>
        </w:r>
      </w:ins>
      <w:ins w:id="176" w:author="lauriejmccormick@gmail.com" w:date="2020-07-27T09:48:00Z">
        <w:r w:rsidR="00AB60D5">
          <w:rPr>
            <w:rFonts w:ascii="Times New Roman" w:hAnsi="Times New Roman" w:cs="Times New Roman"/>
            <w:sz w:val="24"/>
            <w:szCs w:val="24"/>
          </w:rPr>
          <w:t xml:space="preserve"> research and examples,</w:t>
        </w:r>
      </w:ins>
      <w:ins w:id="177" w:author="Heaton, Lisa" w:date="2020-07-28T17:42:00Z">
        <w:r w:rsidR="0009434C">
          <w:rPr>
            <w:rFonts w:ascii="Times New Roman" w:hAnsi="Times New Roman" w:cs="Times New Roman"/>
            <w:sz w:val="24"/>
            <w:szCs w:val="24"/>
          </w:rPr>
          <w:t xml:space="preserve"> </w:t>
        </w:r>
      </w:ins>
      <w:del w:id="178" w:author="lauriejmccormick@gmail.com" w:date="2020-07-27T09:48:00Z">
        <w:r w:rsidR="005752A0" w:rsidDel="00AB60D5">
          <w:rPr>
            <w:rFonts w:ascii="Times New Roman" w:hAnsi="Times New Roman" w:cs="Times New Roman"/>
            <w:sz w:val="24"/>
            <w:szCs w:val="24"/>
          </w:rPr>
          <w:delText xml:space="preserve">Hence, I believe, </w:delText>
        </w:r>
      </w:del>
      <w:r w:rsidR="005752A0">
        <w:rPr>
          <w:rFonts w:ascii="Times New Roman" w:hAnsi="Times New Roman" w:cs="Times New Roman"/>
          <w:sz w:val="24"/>
          <w:szCs w:val="24"/>
        </w:rPr>
        <w:t>C</w:t>
      </w:r>
      <w:r w:rsidR="003E6E40">
        <w:rPr>
          <w:rFonts w:ascii="Times New Roman" w:hAnsi="Times New Roman" w:cs="Times New Roman"/>
          <w:sz w:val="24"/>
          <w:szCs w:val="24"/>
        </w:rPr>
        <w:t>oir</w:t>
      </w:r>
      <w:r w:rsidR="005752A0">
        <w:rPr>
          <w:rFonts w:ascii="Times New Roman" w:hAnsi="Times New Roman" w:cs="Times New Roman"/>
          <w:sz w:val="24"/>
          <w:szCs w:val="24"/>
        </w:rPr>
        <w:t>o</w:t>
      </w:r>
      <w:r w:rsidR="00C605AD">
        <w:rPr>
          <w:rFonts w:ascii="Times New Roman" w:hAnsi="Times New Roman" w:cs="Times New Roman"/>
          <w:sz w:val="24"/>
          <w:szCs w:val="24"/>
        </w:rPr>
        <w:t>, Dobler,</w:t>
      </w:r>
      <w:r w:rsidR="005752A0">
        <w:rPr>
          <w:rFonts w:ascii="Times New Roman" w:hAnsi="Times New Roman" w:cs="Times New Roman"/>
          <w:sz w:val="24"/>
          <w:szCs w:val="24"/>
        </w:rPr>
        <w:t xml:space="preserve"> and </w:t>
      </w:r>
      <w:r w:rsidR="00C605AD">
        <w:rPr>
          <w:rFonts w:ascii="Times New Roman" w:hAnsi="Times New Roman" w:cs="Times New Roman"/>
          <w:sz w:val="24"/>
          <w:szCs w:val="24"/>
        </w:rPr>
        <w:t>Pelekis</w:t>
      </w:r>
      <w:r w:rsidR="005752A0">
        <w:rPr>
          <w:rFonts w:ascii="Times New Roman" w:hAnsi="Times New Roman" w:cs="Times New Roman"/>
          <w:sz w:val="24"/>
          <w:szCs w:val="24"/>
        </w:rPr>
        <w:t xml:space="preserve"> </w:t>
      </w:r>
      <w:del w:id="179" w:author="lauriejmccormick@gmail.com" w:date="2020-07-27T09:49:00Z">
        <w:r w:rsidR="00C579AE" w:rsidDel="00AB60D5">
          <w:rPr>
            <w:rFonts w:ascii="Times New Roman" w:hAnsi="Times New Roman" w:cs="Times New Roman"/>
            <w:sz w:val="24"/>
            <w:szCs w:val="24"/>
          </w:rPr>
          <w:delText>accomplished their goals</w:delText>
        </w:r>
        <w:r w:rsidR="005752A0" w:rsidDel="00AB60D5">
          <w:rPr>
            <w:rFonts w:ascii="Times New Roman" w:hAnsi="Times New Roman" w:cs="Times New Roman"/>
            <w:sz w:val="24"/>
            <w:szCs w:val="24"/>
          </w:rPr>
          <w:delText xml:space="preserve">.  They support their curriculum with research and examples from the classroom.  They </w:delText>
        </w:r>
      </w:del>
      <w:r w:rsidR="005752A0">
        <w:rPr>
          <w:rFonts w:ascii="Times New Roman" w:hAnsi="Times New Roman" w:cs="Times New Roman"/>
          <w:sz w:val="24"/>
          <w:szCs w:val="24"/>
        </w:rPr>
        <w:t xml:space="preserve">speak the language of their intended audience of elementary teachers and </w:t>
      </w:r>
      <w:r w:rsidR="009770DD">
        <w:rPr>
          <w:rFonts w:ascii="Times New Roman" w:hAnsi="Times New Roman" w:cs="Times New Roman"/>
          <w:sz w:val="24"/>
          <w:szCs w:val="24"/>
        </w:rPr>
        <w:t xml:space="preserve">library </w:t>
      </w:r>
      <w:r w:rsidR="005752A0">
        <w:rPr>
          <w:rFonts w:ascii="Times New Roman" w:hAnsi="Times New Roman" w:cs="Times New Roman"/>
          <w:sz w:val="24"/>
          <w:szCs w:val="24"/>
        </w:rPr>
        <w:t xml:space="preserve">media </w:t>
      </w:r>
      <w:r w:rsidR="009770DD">
        <w:rPr>
          <w:rFonts w:ascii="Times New Roman" w:hAnsi="Times New Roman" w:cs="Times New Roman"/>
          <w:sz w:val="24"/>
          <w:szCs w:val="24"/>
        </w:rPr>
        <w:t>specialist</w:t>
      </w:r>
      <w:r w:rsidR="00FB6D92">
        <w:rPr>
          <w:rFonts w:ascii="Times New Roman" w:hAnsi="Times New Roman" w:cs="Times New Roman"/>
          <w:sz w:val="24"/>
          <w:szCs w:val="24"/>
        </w:rPr>
        <w:t>s</w:t>
      </w:r>
      <w:r w:rsidR="00986EED">
        <w:rPr>
          <w:rFonts w:ascii="Times New Roman" w:hAnsi="Times New Roman" w:cs="Times New Roman"/>
          <w:sz w:val="24"/>
          <w:szCs w:val="24"/>
        </w:rPr>
        <w:t>,</w:t>
      </w:r>
      <w:r w:rsidR="005752A0">
        <w:rPr>
          <w:rFonts w:ascii="Times New Roman" w:hAnsi="Times New Roman" w:cs="Times New Roman"/>
          <w:sz w:val="24"/>
          <w:szCs w:val="24"/>
        </w:rPr>
        <w:t xml:space="preserve"> and equip them with </w:t>
      </w:r>
      <w:r w:rsidR="009D2854">
        <w:rPr>
          <w:rFonts w:ascii="Times New Roman" w:hAnsi="Times New Roman" w:cs="Times New Roman"/>
          <w:sz w:val="24"/>
          <w:szCs w:val="24"/>
        </w:rPr>
        <w:t>practical</w:t>
      </w:r>
      <w:r w:rsidR="005752A0">
        <w:rPr>
          <w:rFonts w:ascii="Times New Roman" w:hAnsi="Times New Roman" w:cs="Times New Roman"/>
          <w:sz w:val="24"/>
          <w:szCs w:val="24"/>
        </w:rPr>
        <w:t xml:space="preserve"> tools necessary to implement their own PDI curriculum.</w:t>
      </w:r>
      <w:r w:rsidR="00F972CB">
        <w:rPr>
          <w:rFonts w:ascii="Times New Roman" w:hAnsi="Times New Roman" w:cs="Times New Roman"/>
          <w:sz w:val="24"/>
          <w:szCs w:val="24"/>
        </w:rPr>
        <w:t xml:space="preserve">  </w:t>
      </w:r>
      <w:r w:rsidR="00C65D1B">
        <w:rPr>
          <w:rFonts w:ascii="Times New Roman" w:hAnsi="Times New Roman" w:cs="Times New Roman"/>
          <w:sz w:val="24"/>
          <w:szCs w:val="24"/>
        </w:rPr>
        <w:t xml:space="preserve">For educators needing a technology-enriched lesson plan to meeting their current online teaching needs, and for those teaching face-to-face again in the future, this book </w:t>
      </w:r>
      <w:del w:id="180" w:author="lauriejmccormick@gmail.com" w:date="2020-07-27T09:52:00Z">
        <w:r w:rsidR="00C65D1B" w:rsidDel="00020F0E">
          <w:rPr>
            <w:rFonts w:ascii="Times New Roman" w:hAnsi="Times New Roman" w:cs="Times New Roman"/>
            <w:sz w:val="24"/>
            <w:szCs w:val="24"/>
          </w:rPr>
          <w:delText>may help</w:delText>
        </w:r>
      </w:del>
      <w:ins w:id="181" w:author="lauriejmccormick@gmail.com" w:date="2020-07-27T09:53:00Z">
        <w:r w:rsidR="00020F0E">
          <w:rPr>
            <w:rFonts w:ascii="Times New Roman" w:hAnsi="Times New Roman" w:cs="Times New Roman"/>
            <w:sz w:val="24"/>
            <w:szCs w:val="24"/>
          </w:rPr>
          <w:t xml:space="preserve">has much to </w:t>
        </w:r>
        <w:proofErr w:type="spellStart"/>
        <w:r w:rsidR="00020F0E">
          <w:rPr>
            <w:rFonts w:ascii="Times New Roman" w:hAnsi="Times New Roman" w:cs="Times New Roman"/>
            <w:sz w:val="24"/>
            <w:szCs w:val="24"/>
          </w:rPr>
          <w:t>offer</w:t>
        </w:r>
      </w:ins>
      <w:r w:rsidR="00C65D1B">
        <w:rPr>
          <w:rFonts w:ascii="Times New Roman" w:hAnsi="Times New Roman" w:cs="Times New Roman"/>
          <w:sz w:val="24"/>
          <w:szCs w:val="24"/>
        </w:rPr>
        <w:t>.</w:t>
      </w:r>
    </w:p>
    <w:p w14:paraId="0EB5426A" w14:textId="6EF32C8E" w:rsidR="00C65D1B" w:rsidDel="001B420C" w:rsidRDefault="00C65D1B">
      <w:pPr>
        <w:spacing w:after="0" w:line="480" w:lineRule="auto"/>
        <w:rPr>
          <w:del w:id="182" w:author="lauriejmccormick@gmail.com" w:date="2020-08-10T20:42:00Z"/>
          <w:rFonts w:ascii="Times New Roman" w:hAnsi="Times New Roman" w:cs="Times New Roman"/>
          <w:sz w:val="24"/>
          <w:szCs w:val="24"/>
        </w:rPr>
        <w:pPrChange w:id="183" w:author="lauriejmccormick@gmail.com" w:date="2020-08-10T20:42:00Z">
          <w:pPr/>
        </w:pPrChange>
      </w:pPr>
      <w:del w:id="184" w:author="lauriejmccormick@gmail.com" w:date="2020-08-10T20:42:00Z">
        <w:r w:rsidDel="001B420C">
          <w:rPr>
            <w:rFonts w:ascii="Times New Roman" w:hAnsi="Times New Roman" w:cs="Times New Roman"/>
            <w:sz w:val="24"/>
            <w:szCs w:val="24"/>
          </w:rPr>
          <w:br w:type="page"/>
        </w:r>
      </w:del>
    </w:p>
    <w:p w14:paraId="117F7D1D" w14:textId="4019E19D" w:rsidR="00873FC8" w:rsidRDefault="00E85A1C" w:rsidP="00873FC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References</w:t>
      </w:r>
      <w:proofErr w:type="spellEnd"/>
    </w:p>
    <w:p w14:paraId="5A71C277" w14:textId="4ED82177" w:rsidR="002E3EC9" w:rsidRPr="002E3EC9" w:rsidRDefault="002E3EC9" w:rsidP="002E3EC9">
      <w:pPr>
        <w:spacing w:after="0" w:line="480" w:lineRule="auto"/>
        <w:ind w:left="720" w:hanging="720"/>
      </w:pPr>
      <w:r>
        <w:rPr>
          <w:rFonts w:ascii="Times New Roman" w:hAnsi="Times New Roman" w:cs="Times New Roman"/>
          <w:sz w:val="24"/>
          <w:szCs w:val="24"/>
        </w:rPr>
        <w:t>Cherry, K. (August</w:t>
      </w:r>
      <w:r w:rsidR="0046430E">
        <w:rPr>
          <w:rFonts w:ascii="Times New Roman" w:hAnsi="Times New Roman" w:cs="Times New Roman"/>
          <w:sz w:val="24"/>
          <w:szCs w:val="24"/>
        </w:rPr>
        <w:t xml:space="preserve"> 12</w:t>
      </w:r>
      <w:r>
        <w:rPr>
          <w:rFonts w:ascii="Times New Roman" w:hAnsi="Times New Roman" w:cs="Times New Roman"/>
          <w:sz w:val="24"/>
          <w:szCs w:val="24"/>
        </w:rPr>
        <w:t xml:space="preserve">, 2019). The </w:t>
      </w:r>
      <w:r w:rsidR="00B24741">
        <w:rPr>
          <w:rFonts w:ascii="Times New Roman" w:hAnsi="Times New Roman" w:cs="Times New Roman"/>
          <w:sz w:val="24"/>
          <w:szCs w:val="24"/>
        </w:rPr>
        <w:t>f</w:t>
      </w:r>
      <w:r>
        <w:rPr>
          <w:rFonts w:ascii="Times New Roman" w:hAnsi="Times New Roman" w:cs="Times New Roman"/>
          <w:sz w:val="24"/>
          <w:szCs w:val="24"/>
        </w:rPr>
        <w:t xml:space="preserve">our </w:t>
      </w:r>
      <w:r w:rsidR="00B24741">
        <w:rPr>
          <w:rFonts w:ascii="Times New Roman" w:hAnsi="Times New Roman" w:cs="Times New Roman"/>
          <w:sz w:val="24"/>
          <w:szCs w:val="24"/>
        </w:rPr>
        <w:t>s</w:t>
      </w:r>
      <w:r>
        <w:rPr>
          <w:rFonts w:ascii="Times New Roman" w:hAnsi="Times New Roman" w:cs="Times New Roman"/>
          <w:sz w:val="24"/>
          <w:szCs w:val="24"/>
        </w:rPr>
        <w:t xml:space="preserve">tages of </w:t>
      </w:r>
      <w:r w:rsidR="00B24741">
        <w:rPr>
          <w:rFonts w:ascii="Times New Roman" w:hAnsi="Times New Roman" w:cs="Times New Roman"/>
          <w:sz w:val="24"/>
          <w:szCs w:val="24"/>
        </w:rPr>
        <w:t>c</w:t>
      </w:r>
      <w:r>
        <w:rPr>
          <w:rFonts w:ascii="Times New Roman" w:hAnsi="Times New Roman" w:cs="Times New Roman"/>
          <w:sz w:val="24"/>
          <w:szCs w:val="24"/>
        </w:rPr>
        <w:t xml:space="preserve">ognitive </w:t>
      </w:r>
      <w:r w:rsidR="009E02E0">
        <w:rPr>
          <w:rFonts w:ascii="Times New Roman" w:hAnsi="Times New Roman" w:cs="Times New Roman"/>
          <w:sz w:val="24"/>
          <w:szCs w:val="24"/>
        </w:rPr>
        <w:t>d</w:t>
      </w:r>
      <w:r>
        <w:rPr>
          <w:rFonts w:ascii="Times New Roman" w:hAnsi="Times New Roman" w:cs="Times New Roman"/>
          <w:sz w:val="24"/>
          <w:szCs w:val="24"/>
        </w:rPr>
        <w:t xml:space="preserve">evelopment: Background and concepts of Piaget’s theory. </w:t>
      </w:r>
      <w:r w:rsidRPr="002E3EC9">
        <w:rPr>
          <w:rFonts w:ascii="Times New Roman" w:hAnsi="Times New Roman" w:cs="Times New Roman"/>
          <w:i/>
          <w:iCs/>
          <w:sz w:val="24"/>
          <w:szCs w:val="24"/>
        </w:rPr>
        <w:t>VeryWellMind.com</w:t>
      </w:r>
      <w:r>
        <w:rPr>
          <w:rFonts w:ascii="Times New Roman" w:hAnsi="Times New Roman" w:cs="Times New Roman"/>
          <w:sz w:val="24"/>
          <w:szCs w:val="24"/>
        </w:rPr>
        <w:t xml:space="preserve">. Retrieved from </w:t>
      </w:r>
      <w:hyperlink r:id="rId11" w:history="1">
        <w:r>
          <w:rPr>
            <w:rStyle w:val="Hyperlink"/>
          </w:rPr>
          <w:t>https://www.verywellmind.com/piagets-stages-of-cognitive-development-2795457</w:t>
        </w:r>
      </w:hyperlink>
    </w:p>
    <w:p w14:paraId="0BDA0A83" w14:textId="5F77622D" w:rsidR="003C4830" w:rsidDel="001E3B23" w:rsidRDefault="003C4830" w:rsidP="00873FC8">
      <w:pPr>
        <w:spacing w:after="0" w:line="480" w:lineRule="auto"/>
        <w:ind w:left="720" w:hanging="720"/>
        <w:rPr>
          <w:del w:id="185" w:author="lauriejmccormick@gmail.com" w:date="2020-08-10T20:39:00Z"/>
          <w:rFonts w:ascii="Times New Roman" w:hAnsi="Times New Roman" w:cs="Times New Roman"/>
          <w:sz w:val="24"/>
          <w:szCs w:val="24"/>
        </w:rPr>
      </w:pPr>
      <w:del w:id="186" w:author="lauriejmccormick@gmail.com" w:date="2020-08-10T20:39:00Z">
        <w:r w:rsidDel="001E3B23">
          <w:rPr>
            <w:rFonts w:ascii="Times New Roman" w:hAnsi="Times New Roman" w:cs="Times New Roman"/>
            <w:sz w:val="24"/>
            <w:szCs w:val="24"/>
          </w:rPr>
          <w:delText>Coiro, J. (2015).</w:delText>
        </w:r>
        <w:r w:rsidR="003E3829" w:rsidDel="001E3B23">
          <w:rPr>
            <w:rFonts w:ascii="Times New Roman" w:hAnsi="Times New Roman" w:cs="Times New Roman"/>
            <w:sz w:val="24"/>
            <w:szCs w:val="24"/>
          </w:rPr>
          <w:delText xml:space="preserve"> The </w:delText>
        </w:r>
        <w:r w:rsidR="00B24741" w:rsidDel="001E3B23">
          <w:rPr>
            <w:rFonts w:ascii="Times New Roman" w:hAnsi="Times New Roman" w:cs="Times New Roman"/>
            <w:sz w:val="24"/>
            <w:szCs w:val="24"/>
          </w:rPr>
          <w:delText>m</w:delText>
        </w:r>
        <w:r w:rsidR="003E3829" w:rsidDel="001E3B23">
          <w:rPr>
            <w:rFonts w:ascii="Times New Roman" w:hAnsi="Times New Roman" w:cs="Times New Roman"/>
            <w:sz w:val="24"/>
            <w:szCs w:val="24"/>
          </w:rPr>
          <w:delText xml:space="preserve">agic of </w:delText>
        </w:r>
        <w:r w:rsidR="00B24741" w:rsidDel="001E3B23">
          <w:rPr>
            <w:rFonts w:ascii="Times New Roman" w:hAnsi="Times New Roman" w:cs="Times New Roman"/>
            <w:sz w:val="24"/>
            <w:szCs w:val="24"/>
          </w:rPr>
          <w:delText>w</w:delText>
        </w:r>
        <w:r w:rsidR="003E3829" w:rsidDel="001E3B23">
          <w:rPr>
            <w:rFonts w:ascii="Times New Roman" w:hAnsi="Times New Roman" w:cs="Times New Roman"/>
            <w:sz w:val="24"/>
            <w:szCs w:val="24"/>
          </w:rPr>
          <w:delText xml:space="preserve">ondering: Building understanding through online inquiry. </w:delText>
        </w:r>
        <w:r w:rsidR="003E3829" w:rsidRPr="003E3829" w:rsidDel="001E3B23">
          <w:rPr>
            <w:rFonts w:ascii="Times New Roman" w:hAnsi="Times New Roman" w:cs="Times New Roman"/>
            <w:i/>
            <w:iCs/>
            <w:sz w:val="24"/>
            <w:szCs w:val="24"/>
          </w:rPr>
          <w:delText>The</w:delText>
        </w:r>
        <w:r w:rsidR="003E3829" w:rsidDel="001E3B23">
          <w:rPr>
            <w:rFonts w:ascii="Times New Roman" w:hAnsi="Times New Roman" w:cs="Times New Roman"/>
            <w:sz w:val="24"/>
            <w:szCs w:val="24"/>
          </w:rPr>
          <w:delText xml:space="preserve"> </w:delText>
        </w:r>
        <w:r w:rsidR="003E3829" w:rsidRPr="003E3829" w:rsidDel="001E3B23">
          <w:rPr>
            <w:rFonts w:ascii="Times New Roman" w:hAnsi="Times New Roman" w:cs="Times New Roman"/>
            <w:i/>
            <w:iCs/>
            <w:sz w:val="24"/>
            <w:szCs w:val="24"/>
          </w:rPr>
          <w:delText>Reading Teacher</w:delText>
        </w:r>
        <w:r w:rsidR="003E3829" w:rsidDel="001E3B23">
          <w:rPr>
            <w:rFonts w:ascii="Times New Roman" w:hAnsi="Times New Roman" w:cs="Times New Roman"/>
            <w:sz w:val="24"/>
            <w:szCs w:val="24"/>
          </w:rPr>
          <w:delText xml:space="preserve">, </w:delText>
        </w:r>
        <w:r w:rsidR="003E3829" w:rsidRPr="003E3829" w:rsidDel="001E3B23">
          <w:rPr>
            <w:rFonts w:ascii="Times New Roman" w:hAnsi="Times New Roman" w:cs="Times New Roman"/>
            <w:i/>
            <w:iCs/>
            <w:sz w:val="24"/>
            <w:szCs w:val="24"/>
          </w:rPr>
          <w:delText>69</w:delText>
        </w:r>
        <w:r w:rsidR="003E3829" w:rsidDel="001E3B23">
          <w:rPr>
            <w:rFonts w:ascii="Times New Roman" w:hAnsi="Times New Roman" w:cs="Times New Roman"/>
            <w:sz w:val="24"/>
            <w:szCs w:val="24"/>
          </w:rPr>
          <w:delText>(2), 189-193.</w:delText>
        </w:r>
        <w:r w:rsidDel="001E3B23">
          <w:rPr>
            <w:rFonts w:ascii="Times New Roman" w:hAnsi="Times New Roman" w:cs="Times New Roman"/>
            <w:sz w:val="24"/>
            <w:szCs w:val="24"/>
          </w:rPr>
          <w:delText xml:space="preserve"> </w:delText>
        </w:r>
      </w:del>
    </w:p>
    <w:p w14:paraId="31233AD8" w14:textId="70F552F2" w:rsidR="000E6E38" w:rsidDel="00F41310" w:rsidRDefault="00873FC8" w:rsidP="00F41310">
      <w:pPr>
        <w:spacing w:after="0" w:line="480" w:lineRule="auto"/>
        <w:ind w:left="720" w:hanging="720"/>
        <w:rPr>
          <w:del w:id="187" w:author="lauriejmccormick@gmail.com" w:date="2020-08-10T19:52:00Z"/>
          <w:rFonts w:ascii="Times New Roman" w:hAnsi="Times New Roman" w:cs="Times New Roman"/>
          <w:sz w:val="24"/>
          <w:szCs w:val="24"/>
        </w:rPr>
      </w:pPr>
      <w:r>
        <w:rPr>
          <w:rFonts w:ascii="Times New Roman" w:hAnsi="Times New Roman" w:cs="Times New Roman"/>
          <w:sz w:val="24"/>
          <w:szCs w:val="24"/>
        </w:rPr>
        <w:t xml:space="preserve">Coiro, J. (2016). Let’s </w:t>
      </w:r>
      <w:r w:rsidR="00B24741">
        <w:rPr>
          <w:rFonts w:ascii="Times New Roman" w:hAnsi="Times New Roman" w:cs="Times New Roman"/>
          <w:sz w:val="24"/>
          <w:szCs w:val="24"/>
        </w:rPr>
        <w:t>g</w:t>
      </w:r>
      <w:r>
        <w:rPr>
          <w:rFonts w:ascii="Times New Roman" w:hAnsi="Times New Roman" w:cs="Times New Roman"/>
          <w:sz w:val="24"/>
          <w:szCs w:val="24"/>
        </w:rPr>
        <w:t xml:space="preserve">et </w:t>
      </w:r>
      <w:r w:rsidR="00B24741">
        <w:rPr>
          <w:rFonts w:ascii="Times New Roman" w:hAnsi="Times New Roman" w:cs="Times New Roman"/>
          <w:sz w:val="24"/>
          <w:szCs w:val="24"/>
        </w:rPr>
        <w:t>p</w:t>
      </w:r>
      <w:r>
        <w:rPr>
          <w:rFonts w:ascii="Times New Roman" w:hAnsi="Times New Roman" w:cs="Times New Roman"/>
          <w:sz w:val="24"/>
          <w:szCs w:val="24"/>
        </w:rPr>
        <w:t xml:space="preserve">ersonal: Balancing talk with technology to truly personalize learning. </w:t>
      </w:r>
      <w:r w:rsidRPr="00873FC8">
        <w:rPr>
          <w:rFonts w:ascii="Times New Roman" w:hAnsi="Times New Roman" w:cs="Times New Roman"/>
          <w:i/>
          <w:iCs/>
          <w:sz w:val="24"/>
          <w:szCs w:val="24"/>
        </w:rPr>
        <w:t>Literacy Today</w:t>
      </w:r>
      <w:r w:rsidR="00FE0A8A">
        <w:rPr>
          <w:rFonts w:ascii="Times New Roman" w:hAnsi="Times New Roman" w:cs="Times New Roman"/>
          <w:i/>
          <w:iCs/>
          <w:sz w:val="24"/>
          <w:szCs w:val="24"/>
        </w:rPr>
        <w:t>,</w:t>
      </w:r>
      <w:r w:rsidRPr="00873FC8">
        <w:rPr>
          <w:rFonts w:ascii="Times New Roman" w:hAnsi="Times New Roman" w:cs="Times New Roman"/>
          <w:i/>
          <w:iCs/>
          <w:sz w:val="24"/>
          <w:szCs w:val="24"/>
        </w:rPr>
        <w:t xml:space="preserve"> 33</w:t>
      </w:r>
      <w:r>
        <w:rPr>
          <w:rFonts w:ascii="Times New Roman" w:hAnsi="Times New Roman" w:cs="Times New Roman"/>
          <w:sz w:val="24"/>
          <w:szCs w:val="24"/>
        </w:rPr>
        <w:t>(4)</w:t>
      </w:r>
      <w:r w:rsidR="00FE0A8A">
        <w:rPr>
          <w:rFonts w:ascii="Times New Roman" w:hAnsi="Times New Roman" w:cs="Times New Roman"/>
          <w:sz w:val="24"/>
          <w:szCs w:val="24"/>
        </w:rPr>
        <w:t xml:space="preserve">, </w:t>
      </w:r>
      <w:r>
        <w:rPr>
          <w:rFonts w:ascii="Times New Roman" w:hAnsi="Times New Roman" w:cs="Times New Roman"/>
          <w:sz w:val="24"/>
          <w:szCs w:val="24"/>
        </w:rPr>
        <w:t>6-7.</w:t>
      </w:r>
    </w:p>
    <w:p w14:paraId="09F2BC2D" w14:textId="5A707BF5" w:rsidR="00FD594D" w:rsidRPr="00033C14" w:rsidDel="00033C14" w:rsidRDefault="00786B5D" w:rsidP="00033C14">
      <w:pPr>
        <w:spacing w:after="0" w:line="480" w:lineRule="auto"/>
        <w:ind w:left="720" w:hanging="720"/>
        <w:rPr>
          <w:del w:id="188" w:author="lauriejmccormick@gmail.com" w:date="2020-07-30T16:54:00Z"/>
          <w:rFonts w:ascii="Times New Roman" w:hAnsi="Times New Roman" w:cs="Times New Roman"/>
          <w:sz w:val="24"/>
          <w:szCs w:val="24"/>
        </w:rPr>
      </w:pPr>
      <w:r>
        <w:rPr>
          <w:rFonts w:ascii="Times New Roman" w:hAnsi="Times New Roman" w:cs="Times New Roman"/>
          <w:sz w:val="24"/>
          <w:szCs w:val="24"/>
        </w:rPr>
        <w:t>Dewey, J. (19</w:t>
      </w:r>
      <w:r w:rsidR="00135A02">
        <w:rPr>
          <w:rFonts w:ascii="Times New Roman" w:hAnsi="Times New Roman" w:cs="Times New Roman"/>
          <w:sz w:val="24"/>
          <w:szCs w:val="24"/>
        </w:rPr>
        <w:t>38</w:t>
      </w:r>
      <w:r w:rsidR="00B72E7B">
        <w:rPr>
          <w:rFonts w:ascii="Times New Roman" w:hAnsi="Times New Roman" w:cs="Times New Roman"/>
          <w:sz w:val="24"/>
          <w:szCs w:val="24"/>
        </w:rPr>
        <w:t>,</w:t>
      </w:r>
      <w:r w:rsidR="00135A02">
        <w:rPr>
          <w:rFonts w:ascii="Times New Roman" w:hAnsi="Times New Roman" w:cs="Times New Roman"/>
          <w:sz w:val="24"/>
          <w:szCs w:val="24"/>
        </w:rPr>
        <w:t xml:space="preserve"> 1997</w:t>
      </w:r>
      <w:r w:rsidR="00B72E7B">
        <w:rPr>
          <w:rFonts w:ascii="Times New Roman" w:hAnsi="Times New Roman" w:cs="Times New Roman"/>
          <w:sz w:val="24"/>
          <w:szCs w:val="24"/>
        </w:rPr>
        <w:t>)</w:t>
      </w:r>
      <w:r>
        <w:rPr>
          <w:rFonts w:ascii="Times New Roman" w:hAnsi="Times New Roman" w:cs="Times New Roman"/>
          <w:sz w:val="24"/>
          <w:szCs w:val="24"/>
        </w:rPr>
        <w:t xml:space="preserve">. Experience and </w:t>
      </w:r>
      <w:r w:rsidR="00B24741">
        <w:rPr>
          <w:rFonts w:ascii="Times New Roman" w:hAnsi="Times New Roman" w:cs="Times New Roman"/>
          <w:sz w:val="24"/>
          <w:szCs w:val="24"/>
        </w:rPr>
        <w:t>e</w:t>
      </w:r>
      <w:r>
        <w:rPr>
          <w:rFonts w:ascii="Times New Roman" w:hAnsi="Times New Roman" w:cs="Times New Roman"/>
          <w:sz w:val="24"/>
          <w:szCs w:val="24"/>
        </w:rPr>
        <w:t xml:space="preserve">ducation. In </w:t>
      </w:r>
      <w:r w:rsidR="00F539E1">
        <w:rPr>
          <w:rFonts w:ascii="Times New Roman" w:hAnsi="Times New Roman" w:cs="Times New Roman"/>
          <w:sz w:val="24"/>
          <w:szCs w:val="24"/>
        </w:rPr>
        <w:t xml:space="preserve">J. A. Boydston (Ed.), </w:t>
      </w:r>
      <w:r w:rsidRPr="00786B5D">
        <w:rPr>
          <w:rFonts w:ascii="Times New Roman" w:hAnsi="Times New Roman" w:cs="Times New Roman"/>
          <w:i/>
          <w:iCs/>
          <w:sz w:val="24"/>
          <w:szCs w:val="24"/>
        </w:rPr>
        <w:t>John Dewey: The latter works. 1938-1939</w:t>
      </w:r>
      <w:r>
        <w:rPr>
          <w:rFonts w:ascii="Times New Roman" w:hAnsi="Times New Roman" w:cs="Times New Roman"/>
          <w:sz w:val="24"/>
          <w:szCs w:val="24"/>
        </w:rPr>
        <w:t xml:space="preserve">, </w:t>
      </w:r>
      <w:r w:rsidR="00F539E1" w:rsidRPr="00F539E1">
        <w:rPr>
          <w:rFonts w:ascii="Times New Roman" w:hAnsi="Times New Roman" w:cs="Times New Roman"/>
          <w:i/>
          <w:iCs/>
          <w:sz w:val="24"/>
          <w:szCs w:val="24"/>
        </w:rPr>
        <w:t xml:space="preserve">v. </w:t>
      </w:r>
      <w:r w:rsidRPr="00F539E1">
        <w:rPr>
          <w:rFonts w:ascii="Times New Roman" w:hAnsi="Times New Roman" w:cs="Times New Roman"/>
          <w:i/>
          <w:iCs/>
          <w:sz w:val="24"/>
          <w:szCs w:val="24"/>
        </w:rPr>
        <w:t>13</w:t>
      </w:r>
      <w:r>
        <w:rPr>
          <w:rFonts w:ascii="Times New Roman" w:hAnsi="Times New Roman" w:cs="Times New Roman"/>
          <w:sz w:val="24"/>
          <w:szCs w:val="24"/>
        </w:rPr>
        <w:t>. Southern Illinois University Press</w:t>
      </w:r>
      <w:r w:rsidR="00135A02">
        <w:rPr>
          <w:rFonts w:ascii="Times New Roman" w:hAnsi="Times New Roman" w:cs="Times New Roman"/>
          <w:sz w:val="24"/>
          <w:szCs w:val="24"/>
        </w:rPr>
        <w:t xml:space="preserve">. </w:t>
      </w:r>
    </w:p>
    <w:p w14:paraId="0C930A41" w14:textId="797AE3F5" w:rsidR="009E35A8" w:rsidRDefault="00E85A1C" w:rsidP="00873FC8">
      <w:pPr>
        <w:spacing w:after="0" w:line="480" w:lineRule="auto"/>
        <w:ind w:left="720" w:hanging="720"/>
      </w:pPr>
      <w:r>
        <w:rPr>
          <w:rFonts w:ascii="Times New Roman" w:hAnsi="Times New Roman" w:cs="Times New Roman"/>
          <w:sz w:val="24"/>
          <w:szCs w:val="24"/>
        </w:rPr>
        <w:t xml:space="preserve">Florida Center for Instructional Technology. </w:t>
      </w:r>
      <w:r w:rsidR="00B72E7B">
        <w:rPr>
          <w:rFonts w:ascii="Times New Roman" w:hAnsi="Times New Roman" w:cs="Times New Roman"/>
          <w:sz w:val="24"/>
          <w:szCs w:val="24"/>
        </w:rPr>
        <w:t>(2005-20</w:t>
      </w:r>
      <w:r w:rsidR="00FF17B1">
        <w:rPr>
          <w:rFonts w:ascii="Times New Roman" w:hAnsi="Times New Roman" w:cs="Times New Roman"/>
          <w:sz w:val="24"/>
          <w:szCs w:val="24"/>
        </w:rPr>
        <w:t>20</w:t>
      </w:r>
      <w:r w:rsidR="00B72E7B">
        <w:rPr>
          <w:rFonts w:ascii="Times New Roman" w:hAnsi="Times New Roman" w:cs="Times New Roman"/>
          <w:sz w:val="24"/>
          <w:szCs w:val="24"/>
        </w:rPr>
        <w:t xml:space="preserve">). </w:t>
      </w:r>
      <w:r w:rsidRPr="009E35A8">
        <w:rPr>
          <w:rFonts w:ascii="Times New Roman" w:hAnsi="Times New Roman" w:cs="Times New Roman"/>
          <w:i/>
          <w:iCs/>
          <w:sz w:val="24"/>
          <w:szCs w:val="24"/>
        </w:rPr>
        <w:t>The technology integration matrix: Table of summary descript</w:t>
      </w:r>
      <w:r w:rsidR="00FF17B1">
        <w:rPr>
          <w:rFonts w:ascii="Times New Roman" w:hAnsi="Times New Roman" w:cs="Times New Roman"/>
          <w:i/>
          <w:iCs/>
          <w:sz w:val="24"/>
          <w:szCs w:val="24"/>
        </w:rPr>
        <w:t>or</w:t>
      </w:r>
      <w:r w:rsidRPr="009E35A8">
        <w:rPr>
          <w:rFonts w:ascii="Times New Roman" w:hAnsi="Times New Roman" w:cs="Times New Roman"/>
          <w:i/>
          <w:iCs/>
          <w:sz w:val="24"/>
          <w:szCs w:val="24"/>
        </w:rPr>
        <w:t>s</w:t>
      </w:r>
      <w:r>
        <w:rPr>
          <w:rFonts w:ascii="Times New Roman" w:hAnsi="Times New Roman" w:cs="Times New Roman"/>
          <w:sz w:val="24"/>
          <w:szCs w:val="24"/>
        </w:rPr>
        <w:t xml:space="preserve">. University of South Florida, College of Education. </w:t>
      </w:r>
      <w:r w:rsidR="009E02E0">
        <w:rPr>
          <w:rFonts w:ascii="Times New Roman" w:hAnsi="Times New Roman" w:cs="Times New Roman"/>
          <w:sz w:val="24"/>
          <w:szCs w:val="24"/>
        </w:rPr>
        <w:t xml:space="preserve">Retrieved from </w:t>
      </w:r>
      <w:hyperlink r:id="rId12" w:history="1">
        <w:r w:rsidR="00FF17B1">
          <w:rPr>
            <w:rStyle w:val="Hyperlink"/>
          </w:rPr>
          <w:t>https://fcit.usf.edu/matrix/matrix/</w:t>
        </w:r>
      </w:hyperlink>
    </w:p>
    <w:p w14:paraId="33B0AEC7" w14:textId="7CCEE6EE" w:rsidR="00B65231" w:rsidRDefault="00B65231" w:rsidP="00B65231">
      <w:pPr>
        <w:spacing w:after="0" w:line="480" w:lineRule="auto"/>
        <w:ind w:left="720" w:hanging="720"/>
      </w:pPr>
      <w:r>
        <w:rPr>
          <w:rFonts w:ascii="Times New Roman" w:hAnsi="Times New Roman" w:cs="Times New Roman"/>
          <w:sz w:val="24"/>
          <w:szCs w:val="24"/>
        </w:rPr>
        <w:t xml:space="preserve">Florida Center for Instructional Technology. (2005-2020). </w:t>
      </w:r>
      <w:r w:rsidRPr="009E35A8">
        <w:rPr>
          <w:rFonts w:ascii="Times New Roman" w:hAnsi="Times New Roman" w:cs="Times New Roman"/>
          <w:i/>
          <w:iCs/>
          <w:sz w:val="24"/>
          <w:szCs w:val="24"/>
        </w:rPr>
        <w:t xml:space="preserve">The technology integration matrix: </w:t>
      </w:r>
      <w:r w:rsidR="006618D3">
        <w:rPr>
          <w:rFonts w:ascii="Times New Roman" w:hAnsi="Times New Roman" w:cs="Times New Roman"/>
          <w:i/>
          <w:iCs/>
          <w:sz w:val="24"/>
          <w:szCs w:val="24"/>
        </w:rPr>
        <w:t>Adaptation level</w:t>
      </w:r>
      <w:r w:rsidR="006618D3">
        <w:rPr>
          <w:rFonts w:ascii="Times New Roman" w:hAnsi="Times New Roman" w:cs="Times New Roman"/>
          <w:sz w:val="24"/>
          <w:szCs w:val="24"/>
        </w:rPr>
        <w:t>, para. 2,</w:t>
      </w:r>
      <w:r>
        <w:rPr>
          <w:rFonts w:ascii="Times New Roman" w:hAnsi="Times New Roman" w:cs="Times New Roman"/>
          <w:sz w:val="24"/>
          <w:szCs w:val="24"/>
        </w:rPr>
        <w:t xml:space="preserve"> University of South Florida, College of Education. Retrieved from </w:t>
      </w:r>
      <w:hyperlink r:id="rId13" w:history="1">
        <w:r>
          <w:rPr>
            <w:rStyle w:val="Hyperlink"/>
          </w:rPr>
          <w:t>https://fcit.usf.edu/matrix/project/adaptation-level/</w:t>
        </w:r>
      </w:hyperlink>
    </w:p>
    <w:p w14:paraId="634032EB" w14:textId="3D79F172" w:rsidR="00B65231" w:rsidRDefault="00B65231" w:rsidP="00873FC8">
      <w:pPr>
        <w:spacing w:after="0" w:line="480" w:lineRule="auto"/>
        <w:ind w:left="720" w:hanging="720"/>
        <w:rPr>
          <w:ins w:id="189" w:author="lauriejmccormick@gmail.com" w:date="2020-07-30T08:04:00Z"/>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Florida Center for Instructional Technology. (2005-2020). </w:t>
      </w:r>
      <w:r w:rsidRPr="009E35A8">
        <w:rPr>
          <w:rFonts w:ascii="Times New Roman" w:hAnsi="Times New Roman" w:cs="Times New Roman"/>
          <w:i/>
          <w:iCs/>
          <w:sz w:val="24"/>
          <w:szCs w:val="24"/>
        </w:rPr>
        <w:t xml:space="preserve">The technology integration matrix: </w:t>
      </w:r>
      <w:r w:rsidR="006618D3">
        <w:rPr>
          <w:rFonts w:ascii="Times New Roman" w:hAnsi="Times New Roman" w:cs="Times New Roman"/>
          <w:i/>
          <w:iCs/>
          <w:sz w:val="24"/>
          <w:szCs w:val="24"/>
        </w:rPr>
        <w:t>Infusion level</w:t>
      </w:r>
      <w:r w:rsidR="006618D3">
        <w:rPr>
          <w:rFonts w:ascii="Times New Roman" w:hAnsi="Times New Roman" w:cs="Times New Roman"/>
          <w:sz w:val="24"/>
          <w:szCs w:val="24"/>
        </w:rPr>
        <w:t>, para. 2,</w:t>
      </w:r>
      <w:r>
        <w:rPr>
          <w:rFonts w:ascii="Times New Roman" w:hAnsi="Times New Roman" w:cs="Times New Roman"/>
          <w:sz w:val="24"/>
          <w:szCs w:val="24"/>
        </w:rPr>
        <w:t xml:space="preserve"> University of South Florida, College of Education. Retrieved from </w:t>
      </w:r>
      <w:r w:rsidR="00603E8D" w:rsidRPr="00AB1337">
        <w:rPr>
          <w:rFonts w:ascii="Times New Roman" w:hAnsi="Times New Roman" w:cs="Times New Roman"/>
          <w:sz w:val="24"/>
          <w:szCs w:val="24"/>
          <w:rPrChange w:id="190" w:author="lauriejmccormick@gmail.com" w:date="2020-07-30T08:03:00Z">
            <w:rPr/>
          </w:rPrChange>
        </w:rPr>
        <w:fldChar w:fldCharType="begin"/>
      </w:r>
      <w:r w:rsidR="00603E8D" w:rsidRPr="00AB1337">
        <w:rPr>
          <w:rFonts w:ascii="Times New Roman" w:hAnsi="Times New Roman" w:cs="Times New Roman"/>
          <w:sz w:val="24"/>
          <w:szCs w:val="24"/>
          <w:rPrChange w:id="191" w:author="lauriejmccormick@gmail.com" w:date="2020-07-30T08:03:00Z">
            <w:rPr/>
          </w:rPrChange>
        </w:rPr>
        <w:instrText xml:space="preserve"> HYPERLINK "https://fcit.usf.edu/matrix/project/infusion-level" </w:instrText>
      </w:r>
      <w:r w:rsidR="00603E8D" w:rsidRPr="00AB1337">
        <w:rPr>
          <w:rFonts w:ascii="Times New Roman" w:hAnsi="Times New Roman" w:cs="Times New Roman"/>
          <w:sz w:val="24"/>
          <w:szCs w:val="24"/>
          <w:rPrChange w:id="192" w:author="lauriejmccormick@gmail.com" w:date="2020-07-30T08:03:00Z">
            <w:rPr>
              <w:rStyle w:val="Hyperlink"/>
            </w:rPr>
          </w:rPrChange>
        </w:rPr>
        <w:fldChar w:fldCharType="separate"/>
      </w:r>
      <w:r w:rsidR="006C10AF" w:rsidRPr="00AB1337">
        <w:rPr>
          <w:rStyle w:val="Hyperlink"/>
          <w:rFonts w:ascii="Times New Roman" w:hAnsi="Times New Roman" w:cs="Times New Roman"/>
          <w:sz w:val="24"/>
          <w:szCs w:val="24"/>
          <w:rPrChange w:id="193" w:author="lauriejmccormick@gmail.com" w:date="2020-07-30T08:03:00Z">
            <w:rPr>
              <w:rStyle w:val="Hyperlink"/>
            </w:rPr>
          </w:rPrChange>
        </w:rPr>
        <w:t>https://fcit.usf.edu/matrix/project/infusion-level</w:t>
      </w:r>
      <w:r w:rsidR="00603E8D" w:rsidRPr="00AB1337">
        <w:rPr>
          <w:rStyle w:val="Hyperlink"/>
          <w:rFonts w:ascii="Times New Roman" w:hAnsi="Times New Roman" w:cs="Times New Roman"/>
          <w:sz w:val="24"/>
          <w:szCs w:val="24"/>
          <w:rPrChange w:id="194" w:author="lauriejmccormick@gmail.com" w:date="2020-07-30T08:03:00Z">
            <w:rPr>
              <w:rStyle w:val="Hyperlink"/>
            </w:rPr>
          </w:rPrChange>
        </w:rPr>
        <w:fldChar w:fldCharType="end"/>
      </w:r>
    </w:p>
    <w:p w14:paraId="0A307BF5" w14:textId="2CDEF6DA" w:rsidR="002F0D6F" w:rsidRPr="002F0D6F" w:rsidDel="00D00840" w:rsidRDefault="002F0D6F" w:rsidP="00873FC8">
      <w:pPr>
        <w:spacing w:after="0" w:line="480" w:lineRule="auto"/>
        <w:ind w:left="720" w:hanging="720"/>
        <w:rPr>
          <w:del w:id="195" w:author="lauriejmccormick@gmail.com" w:date="2020-08-03T13:06:00Z"/>
          <w:rFonts w:ascii="Times New Roman" w:hAnsi="Times New Roman" w:cs="Times New Roman"/>
          <w:sz w:val="24"/>
          <w:szCs w:val="24"/>
          <w:rPrChange w:id="196" w:author="lauriejmccormick@gmail.com" w:date="2020-07-30T08:07:00Z">
            <w:rPr>
              <w:del w:id="197" w:author="lauriejmccormick@gmail.com" w:date="2020-08-03T13:06:00Z"/>
            </w:rPr>
          </w:rPrChange>
        </w:rPr>
      </w:pPr>
    </w:p>
    <w:p w14:paraId="36FB6E37" w14:textId="77777777" w:rsidR="00B65231" w:rsidDel="00D00840" w:rsidRDefault="00B65231" w:rsidP="00F41310">
      <w:pPr>
        <w:spacing w:after="0" w:line="480" w:lineRule="auto"/>
        <w:ind w:left="720" w:hanging="720"/>
        <w:rPr>
          <w:del w:id="198" w:author="lauriejmccormick@gmail.com" w:date="2020-08-03T13:07:00Z"/>
          <w:rFonts w:ascii="Times New Roman" w:hAnsi="Times New Roman" w:cs="Times New Roman"/>
          <w:sz w:val="24"/>
          <w:szCs w:val="24"/>
        </w:rPr>
      </w:pPr>
    </w:p>
    <w:p w14:paraId="24FB8B58" w14:textId="77777777" w:rsidR="00CE41C3" w:rsidRPr="002B5AD6" w:rsidRDefault="00CE41C3" w:rsidP="00F41310">
      <w:pPr>
        <w:spacing w:after="0" w:line="480" w:lineRule="auto"/>
        <w:ind w:firstLine="720"/>
        <w:rPr>
          <w:rFonts w:ascii="Times New Roman" w:hAnsi="Times New Roman" w:cs="Times New Roman"/>
          <w:sz w:val="24"/>
          <w:szCs w:val="24"/>
        </w:rPr>
      </w:pPr>
    </w:p>
    <w:sectPr w:rsidR="00CE41C3" w:rsidRPr="002B5AD6">
      <w:head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Heaton, Lisa" w:date="2020-08-10T17:59:00Z" w:initials="HL">
    <w:p w14:paraId="43410ED5" w14:textId="77777777" w:rsidR="00B24F96" w:rsidRDefault="00B24F96">
      <w:pPr>
        <w:pStyle w:val="CommentText"/>
      </w:pPr>
      <w:r>
        <w:rPr>
          <w:rStyle w:val="CommentReference"/>
        </w:rPr>
        <w:annotationRef/>
      </w:r>
      <w:r>
        <w:t xml:space="preserve">She asked that you “explicitly” connect this last sentence to the ideas you expressed in the first two sentences – that it couldn’t be more pertinent because people are scrambling to put courses online. </w:t>
      </w:r>
    </w:p>
    <w:p w14:paraId="6451C3EC" w14:textId="77777777" w:rsidR="00B24F96" w:rsidRDefault="00B24F96">
      <w:pPr>
        <w:pStyle w:val="CommentText"/>
      </w:pPr>
    </w:p>
    <w:p w14:paraId="380D0D91" w14:textId="77777777" w:rsidR="00B24F96" w:rsidRDefault="00B24F96">
      <w:pPr>
        <w:pStyle w:val="CommentText"/>
      </w:pPr>
      <w:r>
        <w:t xml:space="preserve">How will this resource manual designed for K-5 teachers and library media specialists help with that? </w:t>
      </w:r>
    </w:p>
    <w:p w14:paraId="6E69EAAD" w14:textId="77777777" w:rsidR="00B24F96" w:rsidRDefault="00B24F96">
      <w:pPr>
        <w:pStyle w:val="CommentText"/>
      </w:pPr>
    </w:p>
    <w:p w14:paraId="6C937B57" w14:textId="1D09611A" w:rsidR="00B24F96" w:rsidRDefault="003C054E">
      <w:pPr>
        <w:pStyle w:val="CommentText"/>
      </w:pPr>
      <w:r>
        <w:t xml:space="preserve">Do you think this addition is enough? </w:t>
      </w:r>
    </w:p>
  </w:comment>
  <w:comment w:id="11" w:author="lauriejmccormick@gmail.com" w:date="2020-08-10T19:18:00Z" w:initials="l">
    <w:p w14:paraId="13FF1D2D" w14:textId="12B9EEEB" w:rsidR="002164F9" w:rsidRDefault="002164F9">
      <w:pPr>
        <w:pStyle w:val="CommentText"/>
      </w:pPr>
      <w:r>
        <w:rPr>
          <w:rStyle w:val="CommentReference"/>
        </w:rPr>
        <w:annotationRef/>
      </w:r>
      <w:r>
        <w:t xml:space="preserve">No. </w:t>
      </w:r>
    </w:p>
  </w:comment>
  <w:comment w:id="23" w:author="Heaton, Lisa" w:date="2020-08-10T18:05:00Z" w:initials="HL">
    <w:p w14:paraId="0C1110F9" w14:textId="06C81BC6" w:rsidR="00D348CF" w:rsidRDefault="00D348CF">
      <w:pPr>
        <w:pStyle w:val="CommentText"/>
      </w:pPr>
      <w:r>
        <w:rPr>
          <w:rStyle w:val="CommentReference"/>
        </w:rPr>
        <w:annotationRef/>
      </w:r>
      <w:r>
        <w:t xml:space="preserve">Where did you move this? I found it in green, meaning it’s moved, a couple times. </w:t>
      </w:r>
    </w:p>
  </w:comment>
  <w:comment w:id="24" w:author="lauriejmccormick@gmail.com" w:date="2020-08-10T19:18:00Z" w:initials="l">
    <w:p w14:paraId="020F7635" w14:textId="31EFD66E" w:rsidR="002164F9" w:rsidRDefault="002164F9">
      <w:pPr>
        <w:pStyle w:val="CommentText"/>
      </w:pPr>
      <w:r>
        <w:rPr>
          <w:rStyle w:val="CommentReference"/>
        </w:rPr>
        <w:annotationRef/>
      </w:r>
      <w:r>
        <w:t>Deleted it.</w:t>
      </w:r>
    </w:p>
  </w:comment>
  <w:comment w:id="27" w:author="Heaton, Lisa" w:date="2020-08-10T18:27:00Z" w:initials="HL">
    <w:p w14:paraId="2C7F41E6" w14:textId="1A2B82E2" w:rsidR="00E654CB" w:rsidRDefault="00E654CB">
      <w:pPr>
        <w:pStyle w:val="CommentText"/>
      </w:pPr>
      <w:r>
        <w:rPr>
          <w:rStyle w:val="CommentReference"/>
        </w:rPr>
        <w:annotationRef/>
      </w:r>
      <w:r>
        <w:t>Here’s the deleted definition again. Where did it end up?</w:t>
      </w:r>
    </w:p>
  </w:comment>
  <w:comment w:id="28" w:author="lauriejmccormick@gmail.com" w:date="2020-08-10T19:17:00Z" w:initials="l">
    <w:p w14:paraId="0C197977" w14:textId="0748EED5" w:rsidR="002164F9" w:rsidRDefault="002164F9">
      <w:pPr>
        <w:pStyle w:val="CommentText"/>
      </w:pPr>
      <w:r>
        <w:rPr>
          <w:rStyle w:val="CommentReference"/>
        </w:rPr>
        <w:annotationRef/>
      </w:r>
      <w:r>
        <w:t>Deleted it.</w:t>
      </w:r>
    </w:p>
  </w:comment>
  <w:comment w:id="33" w:author="Heaton, Lisa" w:date="2020-08-10T18:29:00Z" w:initials="HL">
    <w:p w14:paraId="527D3BBD" w14:textId="77777777" w:rsidR="00E654CB" w:rsidRDefault="00E654CB">
      <w:pPr>
        <w:pStyle w:val="CommentText"/>
      </w:pPr>
      <w:r>
        <w:rPr>
          <w:rStyle w:val="CommentReference"/>
        </w:rPr>
        <w:annotationRef/>
      </w:r>
      <w:r>
        <w:t>Are you trying to say that…</w:t>
      </w:r>
    </w:p>
    <w:p w14:paraId="56FA6714" w14:textId="77777777" w:rsidR="00E654CB" w:rsidRDefault="00E654CB">
      <w:pPr>
        <w:pStyle w:val="CommentText"/>
      </w:pPr>
    </w:p>
    <w:p w14:paraId="466E032F" w14:textId="77777777" w:rsidR="00E654CB" w:rsidRDefault="00E654CB">
      <w:pPr>
        <w:pStyle w:val="CommentText"/>
      </w:pPr>
      <w:r>
        <w:t>Each chapter includes PDI lessons organized around three elements: Personal, Digital, and Inquiry?</w:t>
      </w:r>
    </w:p>
    <w:p w14:paraId="269414C9" w14:textId="77777777" w:rsidR="00E654CB" w:rsidRDefault="00E654CB">
      <w:pPr>
        <w:pStyle w:val="CommentText"/>
      </w:pPr>
    </w:p>
    <w:p w14:paraId="4B871926" w14:textId="7F5D1F9A" w:rsidR="00E654CB" w:rsidRDefault="00E654CB">
      <w:pPr>
        <w:pStyle w:val="CommentText"/>
      </w:pPr>
      <w:r>
        <w:t xml:space="preserve">The current wording “the chapters include” is making me thing that you are telling me what chapters exist. Changing the state to emphasize “each chapter” would solve it, but only if it’s true that each chapter does this. </w:t>
      </w:r>
    </w:p>
  </w:comment>
  <w:comment w:id="34" w:author="lauriejmccormick@gmail.com" w:date="2020-08-10T19:16:00Z" w:initials="l">
    <w:p w14:paraId="160B705F" w14:textId="0EF9546D" w:rsidR="002164F9" w:rsidRDefault="002164F9">
      <w:pPr>
        <w:pStyle w:val="CommentText"/>
      </w:pPr>
      <w:r>
        <w:rPr>
          <w:rStyle w:val="CommentReference"/>
        </w:rPr>
        <w:annotationRef/>
      </w:r>
      <w:r>
        <w:t>Yes.</w:t>
      </w:r>
    </w:p>
  </w:comment>
  <w:comment w:id="41" w:author="Heaton, Lisa" w:date="2020-07-28T17:34:00Z" w:initials="HL">
    <w:p w14:paraId="3198A6C1" w14:textId="0B79A57A" w:rsidR="00325E47" w:rsidRDefault="00325E47">
      <w:pPr>
        <w:pStyle w:val="CommentText"/>
      </w:pPr>
      <w:r>
        <w:rPr>
          <w:rStyle w:val="CommentReference"/>
        </w:rPr>
        <w:annotationRef/>
      </w:r>
      <w:r>
        <w:t>You didn’t make the edits that were requested?</w:t>
      </w:r>
    </w:p>
  </w:comment>
  <w:comment w:id="42" w:author="Heaton, Lisa" w:date="2020-08-10T18:31:00Z" w:initials="HL">
    <w:p w14:paraId="7539A5E4" w14:textId="6AD355FD" w:rsidR="00E654CB" w:rsidRDefault="00E654CB">
      <w:pPr>
        <w:pStyle w:val="CommentText"/>
      </w:pPr>
      <w:r>
        <w:rPr>
          <w:rStyle w:val="CommentReference"/>
        </w:rPr>
        <w:annotationRef/>
      </w:r>
      <w:r>
        <w:t>Refer back again to the editors notes and edit this as she requested.</w:t>
      </w:r>
    </w:p>
  </w:comment>
  <w:comment w:id="48" w:author="Heaton, Lisa" w:date="2020-08-10T18:32:00Z" w:initials="HL">
    <w:p w14:paraId="4896C9D7" w14:textId="199122D8" w:rsidR="00E654CB" w:rsidRDefault="00E654CB">
      <w:pPr>
        <w:pStyle w:val="CommentText"/>
      </w:pPr>
      <w:r>
        <w:rPr>
          <w:rStyle w:val="CommentReference"/>
        </w:rPr>
        <w:annotationRef/>
      </w:r>
      <w:r>
        <w:t>There aren’t any quotes here, so you don’t need this page number.</w:t>
      </w:r>
    </w:p>
  </w:comment>
  <w:comment w:id="54" w:author="Heaton, Lisa" w:date="2020-08-10T18:37:00Z" w:initials="HL">
    <w:p w14:paraId="2B948185" w14:textId="5D3D625E" w:rsidR="001D114A" w:rsidRDefault="001D114A">
      <w:pPr>
        <w:pStyle w:val="CommentText"/>
      </w:pPr>
      <w:r>
        <w:rPr>
          <w:rStyle w:val="CommentReference"/>
        </w:rPr>
        <w:annotationRef/>
      </w:r>
      <w:r>
        <w:t>I think this might fit better at the end of the paragraph.</w:t>
      </w:r>
    </w:p>
  </w:comment>
  <w:comment w:id="56" w:author="Heaton, Lisa" w:date="2020-08-10T18:09:00Z" w:initials="HL">
    <w:p w14:paraId="1C0B3699" w14:textId="6AC3FFAF" w:rsidR="00D348CF" w:rsidRDefault="00D348CF">
      <w:pPr>
        <w:pStyle w:val="CommentText"/>
      </w:pPr>
      <w:r>
        <w:rPr>
          <w:rStyle w:val="CommentReference"/>
        </w:rPr>
        <w:annotationRef/>
      </w:r>
      <w:r w:rsidR="001D114A">
        <w:t>Then, you could edit this sentence with the previous (before the sentence you inserted) like the editor requested.</w:t>
      </w:r>
    </w:p>
  </w:comment>
  <w:comment w:id="65" w:author="Heaton, Lisa" w:date="2020-08-10T18:37:00Z" w:initials="HL">
    <w:p w14:paraId="27BD533A" w14:textId="77777777" w:rsidR="00677E24" w:rsidRDefault="00677E24" w:rsidP="00677E24">
      <w:pPr>
        <w:pStyle w:val="CommentText"/>
      </w:pPr>
      <w:r>
        <w:rPr>
          <w:rStyle w:val="CommentReference"/>
        </w:rPr>
        <w:annotationRef/>
      </w:r>
      <w:r>
        <w:t>I think this might fit better at the end of the paragraph.</w:t>
      </w:r>
    </w:p>
  </w:comment>
  <w:comment w:id="67" w:author="Heaton, Lisa" w:date="2020-08-10T18:38:00Z" w:initials="HL">
    <w:p w14:paraId="1AB9488A" w14:textId="13A5E135" w:rsidR="001D114A" w:rsidRDefault="001D114A">
      <w:pPr>
        <w:pStyle w:val="CommentText"/>
      </w:pPr>
      <w:r>
        <w:rPr>
          <w:rStyle w:val="CommentReference"/>
        </w:rPr>
        <w:annotationRef/>
      </w:r>
      <w:r>
        <w:t>Delete the extra spacing here.</w:t>
      </w:r>
    </w:p>
  </w:comment>
  <w:comment w:id="70" w:author="Heaton, Lisa" w:date="2020-08-10T18:40:00Z" w:initials="HL">
    <w:p w14:paraId="68AC19DC" w14:textId="7B86E816" w:rsidR="001D114A" w:rsidRDefault="001D114A">
      <w:pPr>
        <w:pStyle w:val="CommentText"/>
      </w:pPr>
      <w:r>
        <w:rPr>
          <w:rStyle w:val="CommentReference"/>
        </w:rPr>
        <w:annotationRef/>
      </w:r>
      <w:r>
        <w:t>Check for an extra space here.</w:t>
      </w:r>
    </w:p>
  </w:comment>
  <w:comment w:id="73" w:author="Heaton, Lisa" w:date="2020-08-10T18:13:00Z" w:initials="HL">
    <w:p w14:paraId="0281F2B4" w14:textId="379EEEE6" w:rsidR="00D348CF" w:rsidRDefault="00D348CF">
      <w:pPr>
        <w:pStyle w:val="CommentText"/>
      </w:pPr>
      <w:r>
        <w:rPr>
          <w:rStyle w:val="CommentReference"/>
        </w:rPr>
        <w:annotationRef/>
      </w:r>
      <w:r>
        <w:t xml:space="preserve">She asked for an example. I think she wants </w:t>
      </w:r>
      <w:r w:rsidR="003C054E">
        <w:t>you to actually describe a learning situation to make the concept clear. If this is happening then what’s the teacher doing? What’s the student doing?</w:t>
      </w:r>
    </w:p>
  </w:comment>
  <w:comment w:id="104" w:author="Heaton, Lisa" w:date="2020-08-10T18:42:00Z" w:initials="HL">
    <w:p w14:paraId="3C060573" w14:textId="58735990" w:rsidR="001D114A" w:rsidRDefault="001D114A">
      <w:pPr>
        <w:pStyle w:val="CommentText"/>
      </w:pPr>
      <w:r>
        <w:rPr>
          <w:rStyle w:val="CommentReference"/>
        </w:rPr>
        <w:annotationRef/>
      </w:r>
      <w:r>
        <w:t>You only have a sentence left with this deletion. Refer back to editor’s notes to try to resolve. It doesn’t seem to fit well with what’s coming up in the next paragraph.</w:t>
      </w:r>
    </w:p>
  </w:comment>
  <w:comment w:id="105" w:author="lauriejmccormick@gmail.com" w:date="2020-08-10T19:52:00Z" w:initials="l">
    <w:p w14:paraId="00B0CE6F" w14:textId="663C7180" w:rsidR="00F41310" w:rsidRDefault="00F41310">
      <w:pPr>
        <w:pStyle w:val="CommentText"/>
      </w:pPr>
      <w:r>
        <w:rPr>
          <w:rStyle w:val="CommentReference"/>
        </w:rPr>
        <w:annotationRef/>
      </w:r>
      <w:r w:rsidR="001B420C">
        <w:t>Edited it.</w:t>
      </w:r>
    </w:p>
  </w:comment>
  <w:comment w:id="123" w:author="Heaton, Lisa" w:date="2020-07-28T17:46:00Z" w:initials="HL">
    <w:p w14:paraId="498FBFC9" w14:textId="02BDDEB5" w:rsidR="0009434C" w:rsidRDefault="0009434C">
      <w:pPr>
        <w:pStyle w:val="CommentText"/>
      </w:pPr>
      <w:r>
        <w:rPr>
          <w:rStyle w:val="CommentReference"/>
        </w:rPr>
        <w:annotationRef/>
      </w:r>
      <w:r>
        <w:t>Accept all the changes on this page, except this added paragraph.</w:t>
      </w:r>
    </w:p>
  </w:comment>
  <w:comment w:id="147" w:author="Heaton, Lisa" w:date="2020-07-28T17:44:00Z" w:initials="HL">
    <w:p w14:paraId="22F706E7" w14:textId="207500E2" w:rsidR="0009434C" w:rsidRDefault="0009434C">
      <w:pPr>
        <w:pStyle w:val="CommentText"/>
      </w:pPr>
      <w:r>
        <w:rPr>
          <w:rStyle w:val="CommentReference"/>
        </w:rPr>
        <w:annotationRef/>
      </w:r>
      <w:r>
        <w:t>Go ahead and accept all your changes on this last page. I’d like to read again without them included.</w:t>
      </w:r>
    </w:p>
  </w:comment>
  <w:comment w:id="166" w:author="Heaton, Lisa" w:date="2020-07-28T17:43:00Z" w:initials="HL">
    <w:p w14:paraId="04C087EE" w14:textId="45FF52BC" w:rsidR="0009434C" w:rsidRDefault="0009434C">
      <w:pPr>
        <w:pStyle w:val="CommentText"/>
      </w:pPr>
      <w:r>
        <w:rPr>
          <w:rStyle w:val="CommentReference"/>
        </w:rPr>
        <w:annotationRef/>
      </w:r>
      <w:r>
        <w:t xml:space="preserve">Does </w:t>
      </w:r>
      <w:r w:rsidR="001D114A">
        <w:t>this</w:t>
      </w:r>
      <w:r>
        <w:t xml:space="preserve"> feel right now that the paragraph that used to be here has been 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C937B57" w15:done="1"/>
  <w15:commentEx w15:paraId="13FF1D2D" w15:paraIdParent="6C937B57" w15:done="1"/>
  <w15:commentEx w15:paraId="0C1110F9" w15:done="1"/>
  <w15:commentEx w15:paraId="020F7635" w15:paraIdParent="0C1110F9" w15:done="1"/>
  <w15:commentEx w15:paraId="2C7F41E6" w15:done="1"/>
  <w15:commentEx w15:paraId="0C197977" w15:paraIdParent="2C7F41E6" w15:done="1"/>
  <w15:commentEx w15:paraId="4B871926" w15:done="1"/>
  <w15:commentEx w15:paraId="160B705F" w15:paraIdParent="4B871926" w15:done="1"/>
  <w15:commentEx w15:paraId="3198A6C1" w15:done="1"/>
  <w15:commentEx w15:paraId="7539A5E4" w15:done="1"/>
  <w15:commentEx w15:paraId="4896C9D7" w15:done="1"/>
  <w15:commentEx w15:paraId="2B948185" w15:done="1"/>
  <w15:commentEx w15:paraId="1C0B3699" w15:done="1"/>
  <w15:commentEx w15:paraId="27BD533A" w15:done="1"/>
  <w15:commentEx w15:paraId="1AB9488A" w15:done="1"/>
  <w15:commentEx w15:paraId="68AC19DC" w15:done="1"/>
  <w15:commentEx w15:paraId="0281F2B4" w15:done="1"/>
  <w15:commentEx w15:paraId="3C060573" w15:done="1"/>
  <w15:commentEx w15:paraId="00B0CE6F" w15:paraIdParent="3C060573" w15:done="1"/>
  <w15:commentEx w15:paraId="498FBFC9" w15:done="1"/>
  <w15:commentEx w15:paraId="22F706E7" w15:done="1"/>
  <w15:commentEx w15:paraId="04C087E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C096E" w16cex:dateUtc="2020-08-10T21:59:00Z"/>
  <w16cex:commentExtensible w16cex:durableId="22DC1BEF" w16cex:dateUtc="2020-08-10T23:18:00Z"/>
  <w16cex:commentExtensible w16cex:durableId="22DC0AFE" w16cex:dateUtc="2020-08-10T22:05:00Z"/>
  <w16cex:commentExtensible w16cex:durableId="22DC1C04" w16cex:dateUtc="2020-08-10T23:18:00Z"/>
  <w16cex:commentExtensible w16cex:durableId="22DC1014" w16cex:dateUtc="2020-08-10T22:27:00Z"/>
  <w16cex:commentExtensible w16cex:durableId="22DC1BDC" w16cex:dateUtc="2020-08-10T23:17:00Z"/>
  <w16cex:commentExtensible w16cex:durableId="22DC107D" w16cex:dateUtc="2020-08-10T22:29:00Z"/>
  <w16cex:commentExtensible w16cex:durableId="22DC1B91" w16cex:dateUtc="2020-08-10T23:16:00Z"/>
  <w16cex:commentExtensible w16cex:durableId="22CAE008" w16cex:dateUtc="2020-07-28T21:34:00Z"/>
  <w16cex:commentExtensible w16cex:durableId="22DC1107" w16cex:dateUtc="2020-08-10T22:31:00Z"/>
  <w16cex:commentExtensible w16cex:durableId="22DC1121" w16cex:dateUtc="2020-08-10T22:32:00Z"/>
  <w16cex:commentExtensible w16cex:durableId="22DC1250" w16cex:dateUtc="2020-08-10T22:37:00Z"/>
  <w16cex:commentExtensible w16cex:durableId="22DC0BDA" w16cex:dateUtc="2020-08-10T22:09:00Z"/>
  <w16cex:commentExtensible w16cex:durableId="22DC2034" w16cex:dateUtc="2020-08-10T22:37:00Z"/>
  <w16cex:commentExtensible w16cex:durableId="22DC12AE" w16cex:dateUtc="2020-08-10T22:38:00Z"/>
  <w16cex:commentExtensible w16cex:durableId="22DC131A" w16cex:dateUtc="2020-08-10T22:40:00Z"/>
  <w16cex:commentExtensible w16cex:durableId="22DC0CD1" w16cex:dateUtc="2020-08-10T22:13:00Z"/>
  <w16cex:commentExtensible w16cex:durableId="22DC1391" w16cex:dateUtc="2020-08-10T22:42:00Z"/>
  <w16cex:commentExtensible w16cex:durableId="22DC23F5" w16cex:dateUtc="2020-08-10T23:52:00Z"/>
  <w16cex:commentExtensible w16cex:durableId="22CAE303" w16cex:dateUtc="2020-07-28T21:46:00Z"/>
  <w16cex:commentExtensible w16cex:durableId="22CAE26E" w16cex:dateUtc="2020-07-28T21:44:00Z"/>
  <w16cex:commentExtensible w16cex:durableId="22CAE23D" w16cex:dateUtc="2020-07-28T2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937B57" w16cid:durableId="22DC096E"/>
  <w16cid:commentId w16cid:paraId="13FF1D2D" w16cid:durableId="22DC1BEF"/>
  <w16cid:commentId w16cid:paraId="0C1110F9" w16cid:durableId="22DC0AFE"/>
  <w16cid:commentId w16cid:paraId="020F7635" w16cid:durableId="22DC1C04"/>
  <w16cid:commentId w16cid:paraId="2C7F41E6" w16cid:durableId="22DC1014"/>
  <w16cid:commentId w16cid:paraId="0C197977" w16cid:durableId="22DC1BDC"/>
  <w16cid:commentId w16cid:paraId="4B871926" w16cid:durableId="22DC107D"/>
  <w16cid:commentId w16cid:paraId="160B705F" w16cid:durableId="22DC1B91"/>
  <w16cid:commentId w16cid:paraId="3198A6C1" w16cid:durableId="22CAE008"/>
  <w16cid:commentId w16cid:paraId="7539A5E4" w16cid:durableId="22DC1107"/>
  <w16cid:commentId w16cid:paraId="4896C9D7" w16cid:durableId="22DC1121"/>
  <w16cid:commentId w16cid:paraId="2B948185" w16cid:durableId="22DC1250"/>
  <w16cid:commentId w16cid:paraId="1C0B3699" w16cid:durableId="22DC0BDA"/>
  <w16cid:commentId w16cid:paraId="27BD533A" w16cid:durableId="22DC2034"/>
  <w16cid:commentId w16cid:paraId="1AB9488A" w16cid:durableId="22DC12AE"/>
  <w16cid:commentId w16cid:paraId="68AC19DC" w16cid:durableId="22DC131A"/>
  <w16cid:commentId w16cid:paraId="0281F2B4" w16cid:durableId="22DC0CD1"/>
  <w16cid:commentId w16cid:paraId="3C060573" w16cid:durableId="22DC1391"/>
  <w16cid:commentId w16cid:paraId="00B0CE6F" w16cid:durableId="22DC23F5"/>
  <w16cid:commentId w16cid:paraId="498FBFC9" w16cid:durableId="22CAE303"/>
  <w16cid:commentId w16cid:paraId="22F706E7" w16cid:durableId="22CAE26E"/>
  <w16cid:commentId w16cid:paraId="04C087EE" w16cid:durableId="22CAE2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69DF3" w14:textId="77777777" w:rsidR="00841624" w:rsidRDefault="00841624" w:rsidP="00784E83">
      <w:pPr>
        <w:spacing w:after="0" w:line="240" w:lineRule="auto"/>
      </w:pPr>
      <w:r>
        <w:separator/>
      </w:r>
    </w:p>
  </w:endnote>
  <w:endnote w:type="continuationSeparator" w:id="0">
    <w:p w14:paraId="54F6C51F" w14:textId="77777777" w:rsidR="00841624" w:rsidRDefault="00841624" w:rsidP="00784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17377" w14:textId="77777777" w:rsidR="00841624" w:rsidRDefault="00841624" w:rsidP="00784E83">
      <w:pPr>
        <w:spacing w:after="0" w:line="240" w:lineRule="auto"/>
      </w:pPr>
      <w:r>
        <w:separator/>
      </w:r>
    </w:p>
  </w:footnote>
  <w:footnote w:type="continuationSeparator" w:id="0">
    <w:p w14:paraId="1E499E47" w14:textId="77777777" w:rsidR="00841624" w:rsidRDefault="00841624" w:rsidP="00784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5256423"/>
      <w:docPartObj>
        <w:docPartGallery w:val="Page Numbers (Top of Page)"/>
        <w:docPartUnique/>
      </w:docPartObj>
    </w:sdtPr>
    <w:sdtEndPr>
      <w:rPr>
        <w:noProof/>
      </w:rPr>
    </w:sdtEndPr>
    <w:sdtContent>
      <w:p w14:paraId="63CB33AF" w14:textId="346362E0" w:rsidR="00784E83" w:rsidRDefault="00784E8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5367C16" w14:textId="77777777" w:rsidR="00784E83" w:rsidRDefault="00784E83">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uriejmccormick@gmail.com">
    <w15:presenceInfo w15:providerId="Windows Live" w15:userId="6ed8c98f8e984682"/>
  </w15:person>
  <w15:person w15:author="Heaton, Lisa">
    <w15:presenceInfo w15:providerId="AD" w15:userId="S::heaton@marshall.edu::73a047df-ae25-404b-9db3-86a430a412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12"/>
    <w:rsid w:val="00001493"/>
    <w:rsid w:val="000111F6"/>
    <w:rsid w:val="00016604"/>
    <w:rsid w:val="00020F0E"/>
    <w:rsid w:val="00021FEC"/>
    <w:rsid w:val="00033C14"/>
    <w:rsid w:val="00037E24"/>
    <w:rsid w:val="00042CCB"/>
    <w:rsid w:val="000459C6"/>
    <w:rsid w:val="0004788D"/>
    <w:rsid w:val="00050613"/>
    <w:rsid w:val="00072902"/>
    <w:rsid w:val="000771E5"/>
    <w:rsid w:val="00077759"/>
    <w:rsid w:val="0008759D"/>
    <w:rsid w:val="0009434C"/>
    <w:rsid w:val="000A3FAE"/>
    <w:rsid w:val="000B0B13"/>
    <w:rsid w:val="000B47C0"/>
    <w:rsid w:val="000B7B18"/>
    <w:rsid w:val="000B7D70"/>
    <w:rsid w:val="000C2C0F"/>
    <w:rsid w:val="000C4739"/>
    <w:rsid w:val="000D7EF3"/>
    <w:rsid w:val="000E08CB"/>
    <w:rsid w:val="000E4818"/>
    <w:rsid w:val="000E4CF6"/>
    <w:rsid w:val="000E6E38"/>
    <w:rsid w:val="001065B2"/>
    <w:rsid w:val="0011723C"/>
    <w:rsid w:val="001209DD"/>
    <w:rsid w:val="001329E6"/>
    <w:rsid w:val="00135A02"/>
    <w:rsid w:val="00140514"/>
    <w:rsid w:val="00141526"/>
    <w:rsid w:val="00144F25"/>
    <w:rsid w:val="00165973"/>
    <w:rsid w:val="00172792"/>
    <w:rsid w:val="001840C3"/>
    <w:rsid w:val="001851FA"/>
    <w:rsid w:val="00195CC5"/>
    <w:rsid w:val="00196A2C"/>
    <w:rsid w:val="001977A1"/>
    <w:rsid w:val="001A1979"/>
    <w:rsid w:val="001A7FE8"/>
    <w:rsid w:val="001B420C"/>
    <w:rsid w:val="001D05A9"/>
    <w:rsid w:val="001D114A"/>
    <w:rsid w:val="001D2A92"/>
    <w:rsid w:val="001D3578"/>
    <w:rsid w:val="001D3AA1"/>
    <w:rsid w:val="001E3B23"/>
    <w:rsid w:val="00204414"/>
    <w:rsid w:val="0020459B"/>
    <w:rsid w:val="00205874"/>
    <w:rsid w:val="00207619"/>
    <w:rsid w:val="00214ED9"/>
    <w:rsid w:val="00216190"/>
    <w:rsid w:val="002164F9"/>
    <w:rsid w:val="002166A6"/>
    <w:rsid w:val="00223DC7"/>
    <w:rsid w:val="00243698"/>
    <w:rsid w:val="00244837"/>
    <w:rsid w:val="00252F99"/>
    <w:rsid w:val="00253488"/>
    <w:rsid w:val="002545FC"/>
    <w:rsid w:val="00272D60"/>
    <w:rsid w:val="00273755"/>
    <w:rsid w:val="0028581F"/>
    <w:rsid w:val="002972FC"/>
    <w:rsid w:val="002B2542"/>
    <w:rsid w:val="002B3F07"/>
    <w:rsid w:val="002B4B08"/>
    <w:rsid w:val="002B5AD6"/>
    <w:rsid w:val="002C450F"/>
    <w:rsid w:val="002C5B4D"/>
    <w:rsid w:val="002C77F6"/>
    <w:rsid w:val="002D2D72"/>
    <w:rsid w:val="002D6D00"/>
    <w:rsid w:val="002D727B"/>
    <w:rsid w:val="002E3EC9"/>
    <w:rsid w:val="002E47EB"/>
    <w:rsid w:val="002E5FEC"/>
    <w:rsid w:val="002F0D6F"/>
    <w:rsid w:val="002F1719"/>
    <w:rsid w:val="002F46B7"/>
    <w:rsid w:val="003006CD"/>
    <w:rsid w:val="00303714"/>
    <w:rsid w:val="00316D70"/>
    <w:rsid w:val="0032101D"/>
    <w:rsid w:val="00325E47"/>
    <w:rsid w:val="003340BB"/>
    <w:rsid w:val="003446C5"/>
    <w:rsid w:val="00346901"/>
    <w:rsid w:val="00354104"/>
    <w:rsid w:val="00360FF2"/>
    <w:rsid w:val="003675F8"/>
    <w:rsid w:val="00371E14"/>
    <w:rsid w:val="00392ACB"/>
    <w:rsid w:val="003959F9"/>
    <w:rsid w:val="003A0C7F"/>
    <w:rsid w:val="003B0557"/>
    <w:rsid w:val="003C054E"/>
    <w:rsid w:val="003C4830"/>
    <w:rsid w:val="003C7EB8"/>
    <w:rsid w:val="003D12C7"/>
    <w:rsid w:val="003E0C87"/>
    <w:rsid w:val="003E3829"/>
    <w:rsid w:val="003E6E40"/>
    <w:rsid w:val="003E78F1"/>
    <w:rsid w:val="003F2C34"/>
    <w:rsid w:val="003F5C62"/>
    <w:rsid w:val="00410973"/>
    <w:rsid w:val="0041580C"/>
    <w:rsid w:val="00426ADD"/>
    <w:rsid w:val="0043669F"/>
    <w:rsid w:val="004466FB"/>
    <w:rsid w:val="00463017"/>
    <w:rsid w:val="0046430E"/>
    <w:rsid w:val="00464CEE"/>
    <w:rsid w:val="0046548A"/>
    <w:rsid w:val="004669A7"/>
    <w:rsid w:val="00472E7C"/>
    <w:rsid w:val="0047362A"/>
    <w:rsid w:val="00474278"/>
    <w:rsid w:val="004864D7"/>
    <w:rsid w:val="0049083D"/>
    <w:rsid w:val="004A197A"/>
    <w:rsid w:val="004A2435"/>
    <w:rsid w:val="004A6A3D"/>
    <w:rsid w:val="004B0536"/>
    <w:rsid w:val="004C05B0"/>
    <w:rsid w:val="004C0F46"/>
    <w:rsid w:val="004C23B8"/>
    <w:rsid w:val="004C40DC"/>
    <w:rsid w:val="004D350D"/>
    <w:rsid w:val="004E0D7E"/>
    <w:rsid w:val="004E5B91"/>
    <w:rsid w:val="004E72A8"/>
    <w:rsid w:val="00506FEF"/>
    <w:rsid w:val="00512EA2"/>
    <w:rsid w:val="00514992"/>
    <w:rsid w:val="00525FC4"/>
    <w:rsid w:val="00530770"/>
    <w:rsid w:val="00553C3F"/>
    <w:rsid w:val="00553E52"/>
    <w:rsid w:val="00554DFB"/>
    <w:rsid w:val="00564EEA"/>
    <w:rsid w:val="005727C8"/>
    <w:rsid w:val="00573E19"/>
    <w:rsid w:val="005752A0"/>
    <w:rsid w:val="005801D0"/>
    <w:rsid w:val="00584F9D"/>
    <w:rsid w:val="00597736"/>
    <w:rsid w:val="00597CD2"/>
    <w:rsid w:val="005B59E6"/>
    <w:rsid w:val="005C04EB"/>
    <w:rsid w:val="005C7EE4"/>
    <w:rsid w:val="005D53C6"/>
    <w:rsid w:val="005D5806"/>
    <w:rsid w:val="005D782E"/>
    <w:rsid w:val="005E2B97"/>
    <w:rsid w:val="005F6035"/>
    <w:rsid w:val="005F6BE5"/>
    <w:rsid w:val="005F7825"/>
    <w:rsid w:val="006021C6"/>
    <w:rsid w:val="00603E8D"/>
    <w:rsid w:val="00604622"/>
    <w:rsid w:val="00605546"/>
    <w:rsid w:val="00607E3E"/>
    <w:rsid w:val="0061210A"/>
    <w:rsid w:val="00614F58"/>
    <w:rsid w:val="00615337"/>
    <w:rsid w:val="00615ACE"/>
    <w:rsid w:val="00617A74"/>
    <w:rsid w:val="00622D9A"/>
    <w:rsid w:val="00623C30"/>
    <w:rsid w:val="00631F00"/>
    <w:rsid w:val="00640C31"/>
    <w:rsid w:val="00653935"/>
    <w:rsid w:val="006542BC"/>
    <w:rsid w:val="006618D3"/>
    <w:rsid w:val="006646FC"/>
    <w:rsid w:val="00677666"/>
    <w:rsid w:val="00677BCE"/>
    <w:rsid w:val="00677E24"/>
    <w:rsid w:val="006946F7"/>
    <w:rsid w:val="006A05C3"/>
    <w:rsid w:val="006A3DFB"/>
    <w:rsid w:val="006B2D2C"/>
    <w:rsid w:val="006B4D11"/>
    <w:rsid w:val="006C10AF"/>
    <w:rsid w:val="006C2A6C"/>
    <w:rsid w:val="006C3035"/>
    <w:rsid w:val="006C5AB0"/>
    <w:rsid w:val="006D068C"/>
    <w:rsid w:val="006D0B6C"/>
    <w:rsid w:val="006D1688"/>
    <w:rsid w:val="006E2E5A"/>
    <w:rsid w:val="006F2DEC"/>
    <w:rsid w:val="00702CC6"/>
    <w:rsid w:val="00707F47"/>
    <w:rsid w:val="007118D4"/>
    <w:rsid w:val="007138B8"/>
    <w:rsid w:val="007221BF"/>
    <w:rsid w:val="0072315B"/>
    <w:rsid w:val="0074287E"/>
    <w:rsid w:val="00742994"/>
    <w:rsid w:val="00750FAA"/>
    <w:rsid w:val="007540A6"/>
    <w:rsid w:val="007601BD"/>
    <w:rsid w:val="007628EB"/>
    <w:rsid w:val="00763F93"/>
    <w:rsid w:val="007720E3"/>
    <w:rsid w:val="00773AF2"/>
    <w:rsid w:val="0077635D"/>
    <w:rsid w:val="00784E83"/>
    <w:rsid w:val="00786B5D"/>
    <w:rsid w:val="00787D5A"/>
    <w:rsid w:val="00795723"/>
    <w:rsid w:val="007A71EF"/>
    <w:rsid w:val="007B1159"/>
    <w:rsid w:val="007C36C0"/>
    <w:rsid w:val="007D2FB7"/>
    <w:rsid w:val="007D749E"/>
    <w:rsid w:val="007E0A35"/>
    <w:rsid w:val="007F39CB"/>
    <w:rsid w:val="007F7B94"/>
    <w:rsid w:val="0080303E"/>
    <w:rsid w:val="0080757F"/>
    <w:rsid w:val="00812C16"/>
    <w:rsid w:val="00820848"/>
    <w:rsid w:val="00822286"/>
    <w:rsid w:val="00822A7F"/>
    <w:rsid w:val="00823D73"/>
    <w:rsid w:val="008276C3"/>
    <w:rsid w:val="00837ECB"/>
    <w:rsid w:val="0084062E"/>
    <w:rsid w:val="0084080C"/>
    <w:rsid w:val="00841624"/>
    <w:rsid w:val="00844432"/>
    <w:rsid w:val="00850519"/>
    <w:rsid w:val="008528D3"/>
    <w:rsid w:val="00862290"/>
    <w:rsid w:val="00870603"/>
    <w:rsid w:val="008737FC"/>
    <w:rsid w:val="00873FC8"/>
    <w:rsid w:val="00883694"/>
    <w:rsid w:val="00894A44"/>
    <w:rsid w:val="008A5650"/>
    <w:rsid w:val="008A6288"/>
    <w:rsid w:val="008B02E2"/>
    <w:rsid w:val="008B2536"/>
    <w:rsid w:val="008B5BFE"/>
    <w:rsid w:val="008C0A7E"/>
    <w:rsid w:val="008C252E"/>
    <w:rsid w:val="008C34CC"/>
    <w:rsid w:val="008D2B49"/>
    <w:rsid w:val="008D3157"/>
    <w:rsid w:val="008D66C9"/>
    <w:rsid w:val="008D7163"/>
    <w:rsid w:val="00904374"/>
    <w:rsid w:val="00907C0B"/>
    <w:rsid w:val="00911338"/>
    <w:rsid w:val="00916116"/>
    <w:rsid w:val="00917A95"/>
    <w:rsid w:val="009322E0"/>
    <w:rsid w:val="00936723"/>
    <w:rsid w:val="00945522"/>
    <w:rsid w:val="00950D66"/>
    <w:rsid w:val="00950E08"/>
    <w:rsid w:val="009557C8"/>
    <w:rsid w:val="0095648F"/>
    <w:rsid w:val="00965A2E"/>
    <w:rsid w:val="00972C9E"/>
    <w:rsid w:val="00973580"/>
    <w:rsid w:val="00976F2F"/>
    <w:rsid w:val="009770DD"/>
    <w:rsid w:val="00985063"/>
    <w:rsid w:val="00986EED"/>
    <w:rsid w:val="00987CBA"/>
    <w:rsid w:val="009947F2"/>
    <w:rsid w:val="0099630A"/>
    <w:rsid w:val="009A444B"/>
    <w:rsid w:val="009A687A"/>
    <w:rsid w:val="009B378F"/>
    <w:rsid w:val="009C355B"/>
    <w:rsid w:val="009D2854"/>
    <w:rsid w:val="009D3820"/>
    <w:rsid w:val="009D57F1"/>
    <w:rsid w:val="009E02E0"/>
    <w:rsid w:val="009E35A8"/>
    <w:rsid w:val="009E3F81"/>
    <w:rsid w:val="009E7F66"/>
    <w:rsid w:val="009F15F4"/>
    <w:rsid w:val="009F66E9"/>
    <w:rsid w:val="00A02CB1"/>
    <w:rsid w:val="00A15740"/>
    <w:rsid w:val="00A224B1"/>
    <w:rsid w:val="00A2373E"/>
    <w:rsid w:val="00A45FC8"/>
    <w:rsid w:val="00A509F2"/>
    <w:rsid w:val="00A57377"/>
    <w:rsid w:val="00A6346B"/>
    <w:rsid w:val="00A65770"/>
    <w:rsid w:val="00A659F4"/>
    <w:rsid w:val="00A75568"/>
    <w:rsid w:val="00A75A7A"/>
    <w:rsid w:val="00A76620"/>
    <w:rsid w:val="00A80B68"/>
    <w:rsid w:val="00A94DE0"/>
    <w:rsid w:val="00AA411E"/>
    <w:rsid w:val="00AA4E48"/>
    <w:rsid w:val="00AA6B9A"/>
    <w:rsid w:val="00AB1337"/>
    <w:rsid w:val="00AB60D5"/>
    <w:rsid w:val="00AB7F08"/>
    <w:rsid w:val="00AD111B"/>
    <w:rsid w:val="00AD11EE"/>
    <w:rsid w:val="00AD1DA5"/>
    <w:rsid w:val="00AD245C"/>
    <w:rsid w:val="00AE1C87"/>
    <w:rsid w:val="00AE485E"/>
    <w:rsid w:val="00AF33BA"/>
    <w:rsid w:val="00B07858"/>
    <w:rsid w:val="00B144B9"/>
    <w:rsid w:val="00B15EC0"/>
    <w:rsid w:val="00B171B1"/>
    <w:rsid w:val="00B24741"/>
    <w:rsid w:val="00B24F96"/>
    <w:rsid w:val="00B26BE7"/>
    <w:rsid w:val="00B30B16"/>
    <w:rsid w:val="00B35CEC"/>
    <w:rsid w:val="00B3641F"/>
    <w:rsid w:val="00B36C4A"/>
    <w:rsid w:val="00B37604"/>
    <w:rsid w:val="00B40B5B"/>
    <w:rsid w:val="00B41B6A"/>
    <w:rsid w:val="00B65231"/>
    <w:rsid w:val="00B679C1"/>
    <w:rsid w:val="00B72E7B"/>
    <w:rsid w:val="00B87F30"/>
    <w:rsid w:val="00B93219"/>
    <w:rsid w:val="00B94AA5"/>
    <w:rsid w:val="00BA731F"/>
    <w:rsid w:val="00BB1A41"/>
    <w:rsid w:val="00BB5E8D"/>
    <w:rsid w:val="00BC0D7D"/>
    <w:rsid w:val="00BD23BC"/>
    <w:rsid w:val="00BE181A"/>
    <w:rsid w:val="00BF7870"/>
    <w:rsid w:val="00C00F41"/>
    <w:rsid w:val="00C01799"/>
    <w:rsid w:val="00C1516F"/>
    <w:rsid w:val="00C35A7D"/>
    <w:rsid w:val="00C36D24"/>
    <w:rsid w:val="00C403B0"/>
    <w:rsid w:val="00C42117"/>
    <w:rsid w:val="00C44C16"/>
    <w:rsid w:val="00C47E7A"/>
    <w:rsid w:val="00C579AE"/>
    <w:rsid w:val="00C605AD"/>
    <w:rsid w:val="00C62527"/>
    <w:rsid w:val="00C63046"/>
    <w:rsid w:val="00C65D1B"/>
    <w:rsid w:val="00C71C29"/>
    <w:rsid w:val="00C749F1"/>
    <w:rsid w:val="00C765DA"/>
    <w:rsid w:val="00C80112"/>
    <w:rsid w:val="00C803F5"/>
    <w:rsid w:val="00C91429"/>
    <w:rsid w:val="00C954D0"/>
    <w:rsid w:val="00CA0E72"/>
    <w:rsid w:val="00CA4583"/>
    <w:rsid w:val="00CC0031"/>
    <w:rsid w:val="00CC10AE"/>
    <w:rsid w:val="00CC4367"/>
    <w:rsid w:val="00CD5656"/>
    <w:rsid w:val="00CE24DC"/>
    <w:rsid w:val="00CE2D66"/>
    <w:rsid w:val="00CE41C3"/>
    <w:rsid w:val="00CE4AA5"/>
    <w:rsid w:val="00CF0156"/>
    <w:rsid w:val="00CF055C"/>
    <w:rsid w:val="00CF0B19"/>
    <w:rsid w:val="00CF1242"/>
    <w:rsid w:val="00CF3E3B"/>
    <w:rsid w:val="00CF69E6"/>
    <w:rsid w:val="00CF6B83"/>
    <w:rsid w:val="00D00840"/>
    <w:rsid w:val="00D026F5"/>
    <w:rsid w:val="00D03AB5"/>
    <w:rsid w:val="00D07564"/>
    <w:rsid w:val="00D10F2F"/>
    <w:rsid w:val="00D11529"/>
    <w:rsid w:val="00D11602"/>
    <w:rsid w:val="00D12A4B"/>
    <w:rsid w:val="00D21536"/>
    <w:rsid w:val="00D220CE"/>
    <w:rsid w:val="00D25098"/>
    <w:rsid w:val="00D348CF"/>
    <w:rsid w:val="00D41637"/>
    <w:rsid w:val="00D43845"/>
    <w:rsid w:val="00D45493"/>
    <w:rsid w:val="00D51B44"/>
    <w:rsid w:val="00D81BEE"/>
    <w:rsid w:val="00D81DB6"/>
    <w:rsid w:val="00D82858"/>
    <w:rsid w:val="00D87A94"/>
    <w:rsid w:val="00D919A7"/>
    <w:rsid w:val="00D919BA"/>
    <w:rsid w:val="00D949B9"/>
    <w:rsid w:val="00DA5A28"/>
    <w:rsid w:val="00DA6421"/>
    <w:rsid w:val="00DB12DC"/>
    <w:rsid w:val="00DB3749"/>
    <w:rsid w:val="00DB741E"/>
    <w:rsid w:val="00DB7845"/>
    <w:rsid w:val="00DC6515"/>
    <w:rsid w:val="00DF41E3"/>
    <w:rsid w:val="00DF4283"/>
    <w:rsid w:val="00DF453D"/>
    <w:rsid w:val="00E0385C"/>
    <w:rsid w:val="00E067EB"/>
    <w:rsid w:val="00E104ED"/>
    <w:rsid w:val="00E13258"/>
    <w:rsid w:val="00E1479C"/>
    <w:rsid w:val="00E15982"/>
    <w:rsid w:val="00E16052"/>
    <w:rsid w:val="00E248A3"/>
    <w:rsid w:val="00E26A0C"/>
    <w:rsid w:val="00E358D8"/>
    <w:rsid w:val="00E362DD"/>
    <w:rsid w:val="00E450B3"/>
    <w:rsid w:val="00E51311"/>
    <w:rsid w:val="00E5708B"/>
    <w:rsid w:val="00E63708"/>
    <w:rsid w:val="00E654CB"/>
    <w:rsid w:val="00E803D5"/>
    <w:rsid w:val="00E81E72"/>
    <w:rsid w:val="00E821F1"/>
    <w:rsid w:val="00E85A1C"/>
    <w:rsid w:val="00E86713"/>
    <w:rsid w:val="00E91EC4"/>
    <w:rsid w:val="00E92C8F"/>
    <w:rsid w:val="00E93AC5"/>
    <w:rsid w:val="00E9791B"/>
    <w:rsid w:val="00EA015E"/>
    <w:rsid w:val="00EA05B2"/>
    <w:rsid w:val="00EA098B"/>
    <w:rsid w:val="00EA5933"/>
    <w:rsid w:val="00EA70C6"/>
    <w:rsid w:val="00EB2E3F"/>
    <w:rsid w:val="00EB4BD2"/>
    <w:rsid w:val="00ED0919"/>
    <w:rsid w:val="00EE0612"/>
    <w:rsid w:val="00EE0A3E"/>
    <w:rsid w:val="00EF19F1"/>
    <w:rsid w:val="00EF5513"/>
    <w:rsid w:val="00EF556E"/>
    <w:rsid w:val="00EF6438"/>
    <w:rsid w:val="00F0171C"/>
    <w:rsid w:val="00F02D58"/>
    <w:rsid w:val="00F10196"/>
    <w:rsid w:val="00F16EEF"/>
    <w:rsid w:val="00F17337"/>
    <w:rsid w:val="00F308CF"/>
    <w:rsid w:val="00F32976"/>
    <w:rsid w:val="00F331CD"/>
    <w:rsid w:val="00F41310"/>
    <w:rsid w:val="00F46EDF"/>
    <w:rsid w:val="00F50828"/>
    <w:rsid w:val="00F512BF"/>
    <w:rsid w:val="00F527E2"/>
    <w:rsid w:val="00F539E1"/>
    <w:rsid w:val="00F55116"/>
    <w:rsid w:val="00F568D5"/>
    <w:rsid w:val="00F5712C"/>
    <w:rsid w:val="00F8044A"/>
    <w:rsid w:val="00F80F93"/>
    <w:rsid w:val="00F81CCF"/>
    <w:rsid w:val="00F91092"/>
    <w:rsid w:val="00F972CB"/>
    <w:rsid w:val="00FA11C7"/>
    <w:rsid w:val="00FA37E3"/>
    <w:rsid w:val="00FA3A03"/>
    <w:rsid w:val="00FB0F84"/>
    <w:rsid w:val="00FB6D92"/>
    <w:rsid w:val="00FD594D"/>
    <w:rsid w:val="00FE0A8A"/>
    <w:rsid w:val="00FE135E"/>
    <w:rsid w:val="00FE1A87"/>
    <w:rsid w:val="00FF17B1"/>
    <w:rsid w:val="00FF1B60"/>
    <w:rsid w:val="00FF608E"/>
    <w:rsid w:val="00FF63A6"/>
    <w:rsid w:val="00FF64DB"/>
    <w:rsid w:val="00FF6EC1"/>
    <w:rsid w:val="00FF7B95"/>
    <w:rsid w:val="47B4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A00FB"/>
  <w15:chartTrackingRefBased/>
  <w15:docId w15:val="{D6B7923A-6B10-4A73-99B8-BA5FD9FC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612"/>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E83"/>
    <w:rPr>
      <w:rFonts w:eastAsiaTheme="minorEastAsia"/>
      <w:lang w:eastAsia="zh-CN"/>
    </w:rPr>
  </w:style>
  <w:style w:type="paragraph" w:styleId="Footer">
    <w:name w:val="footer"/>
    <w:basedOn w:val="Normal"/>
    <w:link w:val="FooterChar"/>
    <w:uiPriority w:val="99"/>
    <w:unhideWhenUsed/>
    <w:rsid w:val="00784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E83"/>
    <w:rPr>
      <w:rFonts w:eastAsiaTheme="minorEastAsia"/>
      <w:lang w:eastAsia="zh-CN"/>
    </w:rPr>
  </w:style>
  <w:style w:type="character" w:styleId="Hyperlink">
    <w:name w:val="Hyperlink"/>
    <w:basedOn w:val="DefaultParagraphFont"/>
    <w:uiPriority w:val="99"/>
    <w:unhideWhenUsed/>
    <w:rsid w:val="00E85A1C"/>
    <w:rPr>
      <w:color w:val="0563C1" w:themeColor="hyperlink"/>
      <w:u w:val="single"/>
    </w:rPr>
  </w:style>
  <w:style w:type="character" w:styleId="UnresolvedMention">
    <w:name w:val="Unresolved Mention"/>
    <w:basedOn w:val="DefaultParagraphFont"/>
    <w:uiPriority w:val="99"/>
    <w:semiHidden/>
    <w:unhideWhenUsed/>
    <w:rsid w:val="00E85A1C"/>
    <w:rPr>
      <w:color w:val="605E5C"/>
      <w:shd w:val="clear" w:color="auto" w:fill="E1DFDD"/>
    </w:rPr>
  </w:style>
  <w:style w:type="character" w:styleId="CommentReference">
    <w:name w:val="annotation reference"/>
    <w:basedOn w:val="DefaultParagraphFont"/>
    <w:uiPriority w:val="99"/>
    <w:semiHidden/>
    <w:unhideWhenUsed/>
    <w:rsid w:val="00A15740"/>
    <w:rPr>
      <w:sz w:val="16"/>
      <w:szCs w:val="16"/>
    </w:rPr>
  </w:style>
  <w:style w:type="paragraph" w:styleId="CommentText">
    <w:name w:val="annotation text"/>
    <w:basedOn w:val="Normal"/>
    <w:link w:val="CommentTextChar"/>
    <w:uiPriority w:val="99"/>
    <w:semiHidden/>
    <w:unhideWhenUsed/>
    <w:rsid w:val="00A15740"/>
    <w:pPr>
      <w:spacing w:line="240" w:lineRule="auto"/>
    </w:pPr>
    <w:rPr>
      <w:sz w:val="20"/>
      <w:szCs w:val="20"/>
    </w:rPr>
  </w:style>
  <w:style w:type="character" w:customStyle="1" w:styleId="CommentTextChar">
    <w:name w:val="Comment Text Char"/>
    <w:basedOn w:val="DefaultParagraphFont"/>
    <w:link w:val="CommentText"/>
    <w:uiPriority w:val="99"/>
    <w:semiHidden/>
    <w:rsid w:val="00A15740"/>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A15740"/>
    <w:rPr>
      <w:b/>
      <w:bCs/>
    </w:rPr>
  </w:style>
  <w:style w:type="character" w:customStyle="1" w:styleId="CommentSubjectChar">
    <w:name w:val="Comment Subject Char"/>
    <w:basedOn w:val="CommentTextChar"/>
    <w:link w:val="CommentSubject"/>
    <w:uiPriority w:val="99"/>
    <w:semiHidden/>
    <w:rsid w:val="00A15740"/>
    <w:rPr>
      <w:rFonts w:eastAsiaTheme="minorEastAsia"/>
      <w:b/>
      <w:bCs/>
      <w:sz w:val="20"/>
      <w:szCs w:val="20"/>
      <w:lang w:eastAsia="zh-CN"/>
    </w:rPr>
  </w:style>
  <w:style w:type="paragraph" w:styleId="BalloonText">
    <w:name w:val="Balloon Text"/>
    <w:basedOn w:val="Normal"/>
    <w:link w:val="BalloonTextChar"/>
    <w:uiPriority w:val="99"/>
    <w:semiHidden/>
    <w:unhideWhenUsed/>
    <w:rsid w:val="00A15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740"/>
    <w:rPr>
      <w:rFonts w:ascii="Segoe UI" w:eastAsiaTheme="minorEastAsia" w:hAnsi="Segoe UI" w:cs="Segoe UI"/>
      <w:sz w:val="18"/>
      <w:szCs w:val="18"/>
      <w:lang w:eastAsia="zh-CN"/>
    </w:rPr>
  </w:style>
  <w:style w:type="character" w:styleId="FollowedHyperlink">
    <w:name w:val="FollowedHyperlink"/>
    <w:basedOn w:val="DefaultParagraphFont"/>
    <w:uiPriority w:val="99"/>
    <w:semiHidden/>
    <w:unhideWhenUsed/>
    <w:rsid w:val="00AF33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fcit.usf.edu/matrix/project/adaptation-level/"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fcit.usf.edu/matrix/matrix/"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verywellmind.com/piagets-stages-of-cognitive-development-2795457" TargetMode="Externa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04507-91E3-4726-83F7-1501B0EC5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2030</Words>
  <Characters>11575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lauriejmccormick@gmail.com</dc:creator>
  <cp:keywords/>
  <dc:description/>
  <cp:lastModifiedBy>lauriejmccormick@gmail.com</cp:lastModifiedBy>
  <cp:revision>2</cp:revision>
  <dcterms:created xsi:type="dcterms:W3CDTF">2020-08-11T14:08:00Z</dcterms:created>
  <dcterms:modified xsi:type="dcterms:W3CDTF">2020-08-11T14:08:00Z</dcterms:modified>
</cp:coreProperties>
</file>